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8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810"/>
        <w:gridCol w:w="540"/>
        <w:gridCol w:w="3870"/>
        <w:gridCol w:w="1170"/>
        <w:gridCol w:w="6030"/>
        <w:gridCol w:w="720"/>
        <w:gridCol w:w="450"/>
        <w:gridCol w:w="2250"/>
      </w:tblGrid>
      <w:tr w:rsidR="000D72BA" w14:paraId="6AE5D81C" w14:textId="77777777" w:rsidTr="008069F8">
        <w:trPr>
          <w:cantSplit/>
          <w:trHeight w:val="2105"/>
          <w:tblHeader/>
        </w:trPr>
        <w:tc>
          <w:tcPr>
            <w:tcW w:w="810" w:type="dxa"/>
            <w:shd w:val="pct25" w:color="auto" w:fill="FFFFFF"/>
          </w:tcPr>
          <w:p w14:paraId="10C973B6" w14:textId="77777777" w:rsidR="000D72BA" w:rsidRDefault="000D72BA">
            <w:pPr>
              <w:pStyle w:val="TableHeader"/>
            </w:pPr>
          </w:p>
          <w:p w14:paraId="1B68D247" w14:textId="77777777" w:rsidR="000D72BA" w:rsidRDefault="000D72BA">
            <w:pPr>
              <w:pStyle w:val="TableHeader"/>
            </w:pPr>
          </w:p>
          <w:p w14:paraId="1F57BA5F" w14:textId="77777777" w:rsidR="000D72BA" w:rsidRDefault="000D72BA">
            <w:pPr>
              <w:pStyle w:val="TableHeader"/>
            </w:pPr>
          </w:p>
          <w:p w14:paraId="03959A6B" w14:textId="77777777" w:rsidR="000D72BA" w:rsidRDefault="000D72BA">
            <w:pPr>
              <w:pStyle w:val="TableHeader"/>
            </w:pPr>
          </w:p>
          <w:p w14:paraId="1D51AE6D" w14:textId="77777777" w:rsidR="000D72BA" w:rsidRDefault="000D72BA">
            <w:pPr>
              <w:pStyle w:val="TableHeader"/>
            </w:pPr>
          </w:p>
          <w:p w14:paraId="619D3DDF" w14:textId="77777777" w:rsidR="000D72BA" w:rsidRDefault="000D72BA">
            <w:pPr>
              <w:pStyle w:val="TableHeader"/>
            </w:pPr>
          </w:p>
          <w:p w14:paraId="685B8FA4" w14:textId="77777777" w:rsidR="000D72BA" w:rsidRDefault="000D72BA">
            <w:pPr>
              <w:pStyle w:val="TableHeader"/>
            </w:pPr>
          </w:p>
          <w:p w14:paraId="1BA27B8B" w14:textId="77777777" w:rsidR="000D72BA" w:rsidRPr="00F23F83" w:rsidRDefault="000D72BA">
            <w:pPr>
              <w:pStyle w:val="TableHeader"/>
            </w:pPr>
            <w:r>
              <w:t>Ref</w:t>
            </w:r>
          </w:p>
        </w:tc>
        <w:tc>
          <w:tcPr>
            <w:tcW w:w="540" w:type="dxa"/>
            <w:shd w:val="pct25" w:color="auto" w:fill="FFFFFF"/>
            <w:textDirection w:val="btLr"/>
          </w:tcPr>
          <w:p w14:paraId="436A4BBA" w14:textId="77777777" w:rsidR="000D72BA" w:rsidRDefault="000D72BA" w:rsidP="00C570F8">
            <w:pPr>
              <w:pStyle w:val="TableHeader"/>
              <w:ind w:left="113" w:right="113"/>
              <w:jc w:val="left"/>
            </w:pPr>
            <w:r>
              <w:t>2Q14  POP 120 REF</w:t>
            </w:r>
          </w:p>
        </w:tc>
        <w:tc>
          <w:tcPr>
            <w:tcW w:w="3870" w:type="dxa"/>
            <w:shd w:val="pct25" w:color="auto" w:fill="FFFFFF"/>
          </w:tcPr>
          <w:p w14:paraId="5FE7FC4E" w14:textId="77777777" w:rsidR="000D72BA" w:rsidRDefault="000D72BA">
            <w:pPr>
              <w:pStyle w:val="TableHeader"/>
            </w:pPr>
          </w:p>
          <w:p w14:paraId="61C71F17" w14:textId="77777777" w:rsidR="000D72BA" w:rsidRDefault="000D72BA">
            <w:pPr>
              <w:pStyle w:val="TableHeader"/>
            </w:pPr>
          </w:p>
          <w:p w14:paraId="2F009EA2" w14:textId="77777777" w:rsidR="000D72BA" w:rsidRDefault="000D72BA">
            <w:pPr>
              <w:pStyle w:val="TableHeader"/>
            </w:pPr>
          </w:p>
          <w:p w14:paraId="45D26832" w14:textId="77777777" w:rsidR="000D72BA" w:rsidRDefault="000D72BA">
            <w:pPr>
              <w:pStyle w:val="TableHeader"/>
            </w:pPr>
          </w:p>
          <w:p w14:paraId="33F41A9C" w14:textId="77777777" w:rsidR="000D72BA" w:rsidRDefault="000D72BA">
            <w:pPr>
              <w:pStyle w:val="TableHeader"/>
            </w:pPr>
          </w:p>
          <w:p w14:paraId="36ADA159" w14:textId="77777777" w:rsidR="000D72BA" w:rsidRDefault="000D72BA">
            <w:pPr>
              <w:pStyle w:val="TableHeader"/>
            </w:pPr>
          </w:p>
          <w:p w14:paraId="3E13A288" w14:textId="77777777" w:rsidR="000D72BA" w:rsidRDefault="000D72BA">
            <w:pPr>
              <w:pStyle w:val="TableHeader"/>
            </w:pPr>
          </w:p>
          <w:p w14:paraId="124F1506" w14:textId="77777777" w:rsidR="000D72BA" w:rsidRDefault="000D72BA">
            <w:pPr>
              <w:pStyle w:val="TableHeader"/>
            </w:pPr>
            <w:r>
              <w:t>Field Name</w:t>
            </w:r>
          </w:p>
        </w:tc>
        <w:tc>
          <w:tcPr>
            <w:tcW w:w="1170" w:type="dxa"/>
            <w:shd w:val="pct25" w:color="auto" w:fill="FFFFFF"/>
            <w:textDirection w:val="btLr"/>
          </w:tcPr>
          <w:p w14:paraId="7EE643F1" w14:textId="77777777" w:rsidR="000D72BA" w:rsidRDefault="000D72BA">
            <w:pPr>
              <w:pStyle w:val="VerticalTableHeader1"/>
              <w:ind w:left="72"/>
              <w:rPr>
                <w:sz w:val="14"/>
              </w:rPr>
            </w:pPr>
            <w:r>
              <w:t>N/R/C/O</w:t>
            </w:r>
          </w:p>
        </w:tc>
        <w:tc>
          <w:tcPr>
            <w:tcW w:w="6030" w:type="dxa"/>
            <w:shd w:val="pct25" w:color="auto" w:fill="FFFFFF"/>
          </w:tcPr>
          <w:p w14:paraId="62C980AA" w14:textId="77777777" w:rsidR="000D72BA" w:rsidRDefault="000D72BA">
            <w:pPr>
              <w:pStyle w:val="TableHeader"/>
            </w:pPr>
          </w:p>
          <w:p w14:paraId="6759ED5F" w14:textId="77777777" w:rsidR="000D72BA" w:rsidRDefault="000D72BA">
            <w:pPr>
              <w:pStyle w:val="TableHeader"/>
            </w:pPr>
          </w:p>
          <w:p w14:paraId="7FF439C3" w14:textId="77777777" w:rsidR="000D72BA" w:rsidRDefault="000D72BA">
            <w:pPr>
              <w:pStyle w:val="TableHeader"/>
            </w:pPr>
          </w:p>
          <w:p w14:paraId="5758EF64" w14:textId="77777777" w:rsidR="000D72BA" w:rsidRDefault="000D72BA">
            <w:pPr>
              <w:pStyle w:val="TableHeader"/>
            </w:pPr>
          </w:p>
          <w:p w14:paraId="09E4AB6B" w14:textId="77777777" w:rsidR="000D72BA" w:rsidRDefault="000D72BA">
            <w:pPr>
              <w:pStyle w:val="TableHeader"/>
            </w:pPr>
          </w:p>
          <w:p w14:paraId="2490E46A" w14:textId="77777777" w:rsidR="000D72BA" w:rsidRDefault="000D72BA">
            <w:pPr>
              <w:pStyle w:val="TableHeader"/>
            </w:pPr>
          </w:p>
          <w:p w14:paraId="6597875A" w14:textId="77777777" w:rsidR="000D72BA" w:rsidRDefault="000D72BA">
            <w:pPr>
              <w:pStyle w:val="TableHeader"/>
            </w:pPr>
          </w:p>
          <w:p w14:paraId="01308787" w14:textId="77777777" w:rsidR="000D72BA" w:rsidRDefault="000D72BA">
            <w:pPr>
              <w:pStyle w:val="TableHeader"/>
            </w:pPr>
            <w:r>
              <w:t>Negotiated Business Rules</w:t>
            </w:r>
          </w:p>
        </w:tc>
        <w:tc>
          <w:tcPr>
            <w:tcW w:w="720" w:type="dxa"/>
            <w:shd w:val="pct25" w:color="auto" w:fill="FFFFFF"/>
            <w:textDirection w:val="btLr"/>
          </w:tcPr>
          <w:p w14:paraId="3DCBF4E0" w14:textId="77777777" w:rsidR="000D72BA" w:rsidRDefault="000D72BA">
            <w:pPr>
              <w:pStyle w:val="VerticalTableHeader1"/>
            </w:pPr>
            <w:r>
              <w:t>Field Lengths</w:t>
            </w:r>
          </w:p>
        </w:tc>
        <w:tc>
          <w:tcPr>
            <w:tcW w:w="450" w:type="dxa"/>
            <w:shd w:val="pct25" w:color="auto" w:fill="FFFFFF"/>
            <w:textDirection w:val="btLr"/>
          </w:tcPr>
          <w:p w14:paraId="547DFD02" w14:textId="77777777" w:rsidR="000D72BA" w:rsidRDefault="000D72BA">
            <w:pPr>
              <w:pStyle w:val="VerticalTableHeader1"/>
            </w:pPr>
            <w:r>
              <w:t>Field Characteristics</w:t>
            </w:r>
          </w:p>
        </w:tc>
        <w:tc>
          <w:tcPr>
            <w:tcW w:w="2250" w:type="dxa"/>
            <w:shd w:val="pct25" w:color="auto" w:fill="FFFFFF"/>
          </w:tcPr>
          <w:p w14:paraId="00600D8C" w14:textId="77777777" w:rsidR="000D72BA" w:rsidRDefault="000D72BA">
            <w:pPr>
              <w:pStyle w:val="TableHeader"/>
            </w:pPr>
          </w:p>
          <w:p w14:paraId="7FF462D6" w14:textId="77777777" w:rsidR="000D72BA" w:rsidRDefault="000D72BA">
            <w:pPr>
              <w:pStyle w:val="TableHeader"/>
            </w:pPr>
          </w:p>
          <w:p w14:paraId="5D80A7AC" w14:textId="77777777" w:rsidR="000D72BA" w:rsidRDefault="000D72BA">
            <w:pPr>
              <w:pStyle w:val="TableHeader"/>
            </w:pPr>
          </w:p>
          <w:p w14:paraId="2BAD6A58" w14:textId="77777777" w:rsidR="000D72BA" w:rsidRDefault="000D72BA">
            <w:pPr>
              <w:pStyle w:val="TableHeader"/>
            </w:pPr>
          </w:p>
          <w:p w14:paraId="36D58B49" w14:textId="77777777" w:rsidR="000D72BA" w:rsidRDefault="000D72BA">
            <w:pPr>
              <w:pStyle w:val="TableHeader"/>
            </w:pPr>
          </w:p>
          <w:p w14:paraId="394D36C7" w14:textId="77777777" w:rsidR="000D72BA" w:rsidRDefault="000D72BA">
            <w:pPr>
              <w:pStyle w:val="TableHeader"/>
            </w:pPr>
          </w:p>
          <w:p w14:paraId="623B402A" w14:textId="77777777" w:rsidR="000D72BA" w:rsidRDefault="000D72BA">
            <w:pPr>
              <w:pStyle w:val="TableHeader"/>
            </w:pPr>
          </w:p>
          <w:p w14:paraId="16197D3A" w14:textId="77777777" w:rsidR="000D72BA" w:rsidRDefault="000D72BA">
            <w:pPr>
              <w:pStyle w:val="TableHeader"/>
            </w:pPr>
            <w:r>
              <w:t>Valid Values</w:t>
            </w:r>
          </w:p>
        </w:tc>
      </w:tr>
      <w:tr w:rsidR="000D72BA" w14:paraId="2F54C541" w14:textId="77777777" w:rsidTr="008069F8">
        <w:trPr>
          <w:cantSplit/>
        </w:trPr>
        <w:tc>
          <w:tcPr>
            <w:tcW w:w="810" w:type="dxa"/>
            <w:shd w:val="pct25" w:color="auto" w:fill="FFFFFF"/>
          </w:tcPr>
          <w:p w14:paraId="0EA0934D" w14:textId="77777777" w:rsidR="000D72BA" w:rsidRDefault="000D72BA">
            <w:pPr>
              <w:jc w:val="center"/>
              <w:rPr>
                <w:rFonts w:ascii="Arial" w:hAnsi="Arial"/>
                <w:color w:val="000000"/>
                <w:sz w:val="14"/>
              </w:rPr>
            </w:pPr>
          </w:p>
        </w:tc>
        <w:tc>
          <w:tcPr>
            <w:tcW w:w="540" w:type="dxa"/>
            <w:shd w:val="pct25" w:color="auto" w:fill="FFFFFF"/>
          </w:tcPr>
          <w:p w14:paraId="413F9E74" w14:textId="77777777" w:rsidR="000D72BA" w:rsidRDefault="000D72BA">
            <w:pPr>
              <w:jc w:val="center"/>
              <w:rPr>
                <w:rFonts w:ascii="Arial" w:hAnsi="Arial"/>
                <w:b/>
                <w:color w:val="000000"/>
                <w:sz w:val="14"/>
              </w:rPr>
            </w:pPr>
          </w:p>
        </w:tc>
        <w:tc>
          <w:tcPr>
            <w:tcW w:w="3870" w:type="dxa"/>
            <w:shd w:val="pct25" w:color="auto" w:fill="FFFFFF"/>
          </w:tcPr>
          <w:p w14:paraId="40AEABCC" w14:textId="77777777" w:rsidR="000D72BA" w:rsidRDefault="000D72BA">
            <w:pPr>
              <w:rPr>
                <w:rFonts w:ascii="Arial" w:hAnsi="Arial"/>
                <w:b/>
                <w:color w:val="000000"/>
                <w:sz w:val="14"/>
              </w:rPr>
            </w:pPr>
          </w:p>
        </w:tc>
        <w:tc>
          <w:tcPr>
            <w:tcW w:w="1170" w:type="dxa"/>
            <w:shd w:val="pct25" w:color="auto" w:fill="FFFFFF"/>
          </w:tcPr>
          <w:p w14:paraId="08017AEB" w14:textId="77777777" w:rsidR="000D72BA" w:rsidRDefault="000D72BA">
            <w:pPr>
              <w:pStyle w:val="Heading8"/>
            </w:pPr>
            <w:r>
              <w:t>N = Not Req’d</w:t>
            </w:r>
          </w:p>
          <w:p w14:paraId="3BD539A0" w14:textId="77777777" w:rsidR="000D72BA" w:rsidRDefault="000D72BA">
            <w:pPr>
              <w:rPr>
                <w:rFonts w:ascii="Arial" w:hAnsi="Arial"/>
                <w:sz w:val="14"/>
              </w:rPr>
            </w:pPr>
            <w:r>
              <w:rPr>
                <w:rFonts w:ascii="Arial" w:hAnsi="Arial"/>
                <w:sz w:val="14"/>
              </w:rPr>
              <w:t>R = Required</w:t>
            </w:r>
          </w:p>
          <w:p w14:paraId="7E108810" w14:textId="77777777" w:rsidR="000D72BA" w:rsidRDefault="000D72BA">
            <w:pPr>
              <w:rPr>
                <w:rFonts w:ascii="Arial" w:hAnsi="Arial"/>
                <w:sz w:val="14"/>
              </w:rPr>
            </w:pPr>
            <w:r>
              <w:rPr>
                <w:rFonts w:ascii="Arial" w:hAnsi="Arial"/>
                <w:sz w:val="14"/>
              </w:rPr>
              <w:t>C = Conditional</w:t>
            </w:r>
          </w:p>
          <w:p w14:paraId="5B40BEF4" w14:textId="77777777" w:rsidR="000D72BA" w:rsidRDefault="000D72BA">
            <w:pPr>
              <w:rPr>
                <w:rFonts w:ascii="Arial" w:hAnsi="Arial"/>
                <w:color w:val="000000"/>
                <w:sz w:val="14"/>
              </w:rPr>
            </w:pPr>
            <w:r>
              <w:rPr>
                <w:rFonts w:ascii="Arial" w:hAnsi="Arial"/>
                <w:sz w:val="14"/>
              </w:rPr>
              <w:t>O = Optional</w:t>
            </w:r>
          </w:p>
        </w:tc>
        <w:tc>
          <w:tcPr>
            <w:tcW w:w="6030" w:type="dxa"/>
            <w:shd w:val="pct25" w:color="auto" w:fill="FFFFFF"/>
          </w:tcPr>
          <w:p w14:paraId="5DEA7B45" w14:textId="77777777" w:rsidR="000D72BA" w:rsidRDefault="000D72BA">
            <w:pPr>
              <w:rPr>
                <w:rFonts w:ascii="Arial" w:hAnsi="Arial"/>
                <w:b/>
                <w:color w:val="000000"/>
                <w:sz w:val="14"/>
              </w:rPr>
            </w:pPr>
          </w:p>
        </w:tc>
        <w:tc>
          <w:tcPr>
            <w:tcW w:w="720" w:type="dxa"/>
            <w:shd w:val="pct25" w:color="auto" w:fill="FFFFFF"/>
          </w:tcPr>
          <w:p w14:paraId="0787DDBC" w14:textId="77777777" w:rsidR="000D72BA" w:rsidRDefault="000D72BA">
            <w:pPr>
              <w:jc w:val="center"/>
              <w:rPr>
                <w:rFonts w:ascii="Arial" w:hAnsi="Arial"/>
                <w:color w:val="000000"/>
                <w:sz w:val="14"/>
              </w:rPr>
            </w:pPr>
          </w:p>
        </w:tc>
        <w:tc>
          <w:tcPr>
            <w:tcW w:w="450" w:type="dxa"/>
            <w:shd w:val="pct25" w:color="auto" w:fill="FFFFFF"/>
          </w:tcPr>
          <w:p w14:paraId="02523CB5" w14:textId="77777777" w:rsidR="000D72BA" w:rsidRDefault="000D72BA">
            <w:pPr>
              <w:jc w:val="center"/>
              <w:rPr>
                <w:rFonts w:ascii="Arial" w:hAnsi="Arial"/>
                <w:color w:val="000000"/>
                <w:sz w:val="14"/>
              </w:rPr>
            </w:pPr>
          </w:p>
        </w:tc>
        <w:tc>
          <w:tcPr>
            <w:tcW w:w="2250" w:type="dxa"/>
            <w:shd w:val="pct25" w:color="auto" w:fill="FFFFFF"/>
          </w:tcPr>
          <w:p w14:paraId="27EFA334" w14:textId="77777777" w:rsidR="000D72BA" w:rsidRDefault="000D72BA">
            <w:pPr>
              <w:rPr>
                <w:rFonts w:ascii="Arial" w:hAnsi="Arial"/>
                <w:color w:val="000000"/>
                <w:sz w:val="14"/>
              </w:rPr>
            </w:pPr>
          </w:p>
        </w:tc>
      </w:tr>
      <w:tr w:rsidR="000D72BA" w14:paraId="30B464C7" w14:textId="77777777" w:rsidTr="008069F8">
        <w:trPr>
          <w:cantSplit/>
        </w:trPr>
        <w:tc>
          <w:tcPr>
            <w:tcW w:w="810" w:type="dxa"/>
            <w:shd w:val="pct25" w:color="auto" w:fill="FFFFFF"/>
          </w:tcPr>
          <w:p w14:paraId="62202468" w14:textId="77777777" w:rsidR="000D72BA" w:rsidRDefault="000D72BA">
            <w:pPr>
              <w:jc w:val="center"/>
              <w:rPr>
                <w:rFonts w:ascii="Arial" w:hAnsi="Arial"/>
                <w:color w:val="000000"/>
                <w:sz w:val="14"/>
              </w:rPr>
            </w:pPr>
          </w:p>
        </w:tc>
        <w:tc>
          <w:tcPr>
            <w:tcW w:w="540" w:type="dxa"/>
            <w:shd w:val="pct25" w:color="auto" w:fill="FFFFFF"/>
          </w:tcPr>
          <w:p w14:paraId="062182CD" w14:textId="77777777" w:rsidR="000D72BA" w:rsidRDefault="000D72BA">
            <w:pPr>
              <w:jc w:val="center"/>
              <w:rPr>
                <w:rFonts w:ascii="Arial" w:hAnsi="Arial"/>
                <w:b/>
                <w:color w:val="000000"/>
                <w:sz w:val="14"/>
              </w:rPr>
            </w:pPr>
          </w:p>
        </w:tc>
        <w:tc>
          <w:tcPr>
            <w:tcW w:w="3870" w:type="dxa"/>
            <w:shd w:val="pct25" w:color="auto" w:fill="FFFFFF"/>
          </w:tcPr>
          <w:p w14:paraId="4EA39DDB" w14:textId="77777777" w:rsidR="000D72BA" w:rsidRDefault="000D72BA">
            <w:pPr>
              <w:rPr>
                <w:rFonts w:ascii="Arial" w:hAnsi="Arial"/>
                <w:color w:val="000000"/>
                <w:sz w:val="14"/>
              </w:rPr>
            </w:pPr>
            <w:r>
              <w:rPr>
                <w:rFonts w:ascii="Arial" w:hAnsi="Arial"/>
                <w:b/>
                <w:color w:val="000000"/>
                <w:sz w:val="14"/>
              </w:rPr>
              <w:t>Address Validation Query (AVQ)</w:t>
            </w:r>
          </w:p>
        </w:tc>
        <w:tc>
          <w:tcPr>
            <w:tcW w:w="1170" w:type="dxa"/>
            <w:shd w:val="pct25" w:color="auto" w:fill="FFFFFF"/>
          </w:tcPr>
          <w:p w14:paraId="75EBBAEA" w14:textId="77777777" w:rsidR="000D72BA" w:rsidRDefault="000D72BA">
            <w:pPr>
              <w:jc w:val="center"/>
              <w:rPr>
                <w:rFonts w:ascii="Arial" w:hAnsi="Arial"/>
                <w:color w:val="000000"/>
                <w:sz w:val="14"/>
              </w:rPr>
            </w:pPr>
          </w:p>
        </w:tc>
        <w:tc>
          <w:tcPr>
            <w:tcW w:w="6030" w:type="dxa"/>
            <w:shd w:val="pct25" w:color="auto" w:fill="FFFFFF"/>
          </w:tcPr>
          <w:p w14:paraId="6F6E9379" w14:textId="77777777" w:rsidR="000D72BA" w:rsidRDefault="000D72BA">
            <w:pPr>
              <w:rPr>
                <w:rFonts w:ascii="Arial" w:hAnsi="Arial"/>
                <w:b/>
                <w:color w:val="000000"/>
                <w:sz w:val="14"/>
              </w:rPr>
            </w:pPr>
          </w:p>
        </w:tc>
        <w:tc>
          <w:tcPr>
            <w:tcW w:w="720" w:type="dxa"/>
            <w:shd w:val="pct25" w:color="auto" w:fill="FFFFFF"/>
          </w:tcPr>
          <w:p w14:paraId="001C7B87" w14:textId="77777777" w:rsidR="000D72BA" w:rsidRDefault="000D72BA">
            <w:pPr>
              <w:jc w:val="center"/>
              <w:rPr>
                <w:rFonts w:ascii="Arial" w:hAnsi="Arial"/>
                <w:color w:val="000000"/>
                <w:sz w:val="14"/>
              </w:rPr>
            </w:pPr>
          </w:p>
        </w:tc>
        <w:tc>
          <w:tcPr>
            <w:tcW w:w="450" w:type="dxa"/>
            <w:shd w:val="pct25" w:color="auto" w:fill="FFFFFF"/>
          </w:tcPr>
          <w:p w14:paraId="5FBB932D" w14:textId="77777777" w:rsidR="000D72BA" w:rsidRDefault="000D72BA">
            <w:pPr>
              <w:jc w:val="center"/>
              <w:rPr>
                <w:rFonts w:ascii="Arial" w:hAnsi="Arial"/>
                <w:color w:val="000000"/>
                <w:sz w:val="14"/>
              </w:rPr>
            </w:pPr>
          </w:p>
        </w:tc>
        <w:tc>
          <w:tcPr>
            <w:tcW w:w="2250" w:type="dxa"/>
            <w:shd w:val="pct25" w:color="auto" w:fill="FFFFFF"/>
          </w:tcPr>
          <w:p w14:paraId="3A0A1AD6" w14:textId="77777777" w:rsidR="000D72BA" w:rsidRDefault="000D72BA">
            <w:pPr>
              <w:rPr>
                <w:rFonts w:ascii="Arial" w:hAnsi="Arial"/>
                <w:color w:val="000000"/>
                <w:sz w:val="14"/>
              </w:rPr>
            </w:pPr>
          </w:p>
        </w:tc>
      </w:tr>
      <w:tr w:rsidR="000D72BA" w14:paraId="509D75D4" w14:textId="77777777" w:rsidTr="008069F8">
        <w:trPr>
          <w:cantSplit/>
        </w:trPr>
        <w:tc>
          <w:tcPr>
            <w:tcW w:w="810" w:type="dxa"/>
            <w:shd w:val="pct25" w:color="auto" w:fill="FFFFFF"/>
          </w:tcPr>
          <w:p w14:paraId="138AE263" w14:textId="77777777" w:rsidR="000D72BA" w:rsidRDefault="000D72BA">
            <w:pPr>
              <w:jc w:val="center"/>
              <w:rPr>
                <w:rFonts w:ascii="Arial" w:hAnsi="Arial"/>
                <w:color w:val="000000"/>
                <w:sz w:val="14"/>
              </w:rPr>
            </w:pPr>
          </w:p>
        </w:tc>
        <w:tc>
          <w:tcPr>
            <w:tcW w:w="540" w:type="dxa"/>
            <w:shd w:val="pct25" w:color="auto" w:fill="FFFFFF"/>
          </w:tcPr>
          <w:p w14:paraId="521BBD5D" w14:textId="77777777" w:rsidR="000D72BA" w:rsidRDefault="000D72BA">
            <w:pPr>
              <w:jc w:val="center"/>
              <w:rPr>
                <w:rFonts w:ascii="Arial" w:hAnsi="Arial"/>
                <w:b/>
                <w:sz w:val="14"/>
              </w:rPr>
            </w:pPr>
          </w:p>
        </w:tc>
        <w:tc>
          <w:tcPr>
            <w:tcW w:w="3870" w:type="dxa"/>
            <w:shd w:val="pct25" w:color="auto" w:fill="FFFFFF"/>
          </w:tcPr>
          <w:p w14:paraId="0D3C8AFB" w14:textId="77777777" w:rsidR="000D72BA" w:rsidRDefault="000D72BA">
            <w:pPr>
              <w:rPr>
                <w:rFonts w:ascii="Arial" w:hAnsi="Arial"/>
                <w:color w:val="000000"/>
                <w:sz w:val="14"/>
              </w:rPr>
            </w:pPr>
            <w:r>
              <w:rPr>
                <w:rFonts w:ascii="Arial" w:hAnsi="Arial"/>
                <w:b/>
                <w:sz w:val="14"/>
              </w:rPr>
              <w:t>ADMINISTRATIVE SECTION</w:t>
            </w:r>
          </w:p>
        </w:tc>
        <w:tc>
          <w:tcPr>
            <w:tcW w:w="1170" w:type="dxa"/>
            <w:shd w:val="pct25" w:color="auto" w:fill="FFFFFF"/>
          </w:tcPr>
          <w:p w14:paraId="66AC6BC4" w14:textId="77777777" w:rsidR="000D72BA" w:rsidRDefault="000D72BA">
            <w:pPr>
              <w:jc w:val="center"/>
              <w:rPr>
                <w:rFonts w:ascii="Arial" w:hAnsi="Arial"/>
                <w:color w:val="000000"/>
                <w:sz w:val="14"/>
              </w:rPr>
            </w:pPr>
          </w:p>
        </w:tc>
        <w:tc>
          <w:tcPr>
            <w:tcW w:w="6030" w:type="dxa"/>
            <w:shd w:val="pct25" w:color="auto" w:fill="FFFFFF"/>
          </w:tcPr>
          <w:p w14:paraId="7FAF1AF6" w14:textId="77777777" w:rsidR="000D72BA" w:rsidRDefault="000D72BA">
            <w:pPr>
              <w:rPr>
                <w:rFonts w:ascii="Arial" w:hAnsi="Arial"/>
                <w:b/>
                <w:color w:val="000000"/>
                <w:sz w:val="14"/>
              </w:rPr>
            </w:pPr>
          </w:p>
        </w:tc>
        <w:tc>
          <w:tcPr>
            <w:tcW w:w="720" w:type="dxa"/>
            <w:shd w:val="pct25" w:color="auto" w:fill="FFFFFF"/>
          </w:tcPr>
          <w:p w14:paraId="7BAA4A9F" w14:textId="77777777" w:rsidR="000D72BA" w:rsidRDefault="000D72BA">
            <w:pPr>
              <w:jc w:val="center"/>
              <w:rPr>
                <w:rFonts w:ascii="Arial" w:hAnsi="Arial"/>
                <w:color w:val="000000"/>
                <w:sz w:val="14"/>
              </w:rPr>
            </w:pPr>
          </w:p>
        </w:tc>
        <w:tc>
          <w:tcPr>
            <w:tcW w:w="450" w:type="dxa"/>
            <w:shd w:val="pct25" w:color="auto" w:fill="FFFFFF"/>
          </w:tcPr>
          <w:p w14:paraId="4EFDAE52" w14:textId="77777777" w:rsidR="000D72BA" w:rsidRDefault="000D72BA">
            <w:pPr>
              <w:jc w:val="center"/>
              <w:rPr>
                <w:rFonts w:ascii="Arial" w:hAnsi="Arial"/>
                <w:color w:val="000000"/>
                <w:sz w:val="14"/>
              </w:rPr>
            </w:pPr>
          </w:p>
        </w:tc>
        <w:tc>
          <w:tcPr>
            <w:tcW w:w="2250" w:type="dxa"/>
            <w:shd w:val="pct25" w:color="auto" w:fill="FFFFFF"/>
          </w:tcPr>
          <w:p w14:paraId="751563AA" w14:textId="77777777" w:rsidR="000D72BA" w:rsidRDefault="000D72BA">
            <w:pPr>
              <w:rPr>
                <w:rFonts w:ascii="Arial" w:hAnsi="Arial"/>
                <w:color w:val="000000"/>
                <w:sz w:val="14"/>
              </w:rPr>
            </w:pPr>
          </w:p>
        </w:tc>
      </w:tr>
      <w:tr w:rsidR="000D72BA" w14:paraId="4257BAAD" w14:textId="77777777" w:rsidTr="008069F8">
        <w:trPr>
          <w:cantSplit/>
        </w:trPr>
        <w:tc>
          <w:tcPr>
            <w:tcW w:w="810" w:type="dxa"/>
          </w:tcPr>
          <w:p w14:paraId="43BE36A2" w14:textId="77777777" w:rsidR="000D72BA" w:rsidRDefault="000D72BA">
            <w:pPr>
              <w:jc w:val="center"/>
              <w:rPr>
                <w:rFonts w:ascii="Arial" w:hAnsi="Arial"/>
                <w:sz w:val="14"/>
              </w:rPr>
            </w:pPr>
            <w:r>
              <w:rPr>
                <w:rFonts w:ascii="Arial" w:hAnsi="Arial"/>
                <w:sz w:val="14"/>
              </w:rPr>
              <w:t>AVQ1</w:t>
            </w:r>
          </w:p>
        </w:tc>
        <w:tc>
          <w:tcPr>
            <w:tcW w:w="540" w:type="dxa"/>
          </w:tcPr>
          <w:p w14:paraId="7342BEEA" w14:textId="77777777" w:rsidR="000D72BA" w:rsidRDefault="000D72BA">
            <w:pPr>
              <w:jc w:val="center"/>
              <w:rPr>
                <w:rFonts w:ascii="Arial" w:hAnsi="Arial"/>
                <w:sz w:val="14"/>
              </w:rPr>
            </w:pPr>
            <w:r>
              <w:rPr>
                <w:rFonts w:ascii="Arial" w:hAnsi="Arial"/>
                <w:sz w:val="14"/>
              </w:rPr>
              <w:t>1</w:t>
            </w:r>
          </w:p>
        </w:tc>
        <w:tc>
          <w:tcPr>
            <w:tcW w:w="3870" w:type="dxa"/>
          </w:tcPr>
          <w:p w14:paraId="62A2FD95" w14:textId="77777777" w:rsidR="000D72BA" w:rsidRDefault="000D72BA">
            <w:pPr>
              <w:rPr>
                <w:rFonts w:ascii="Arial" w:hAnsi="Arial"/>
                <w:sz w:val="14"/>
                <w:lang w:val="nb-NO"/>
              </w:rPr>
            </w:pPr>
            <w:r>
              <w:rPr>
                <w:rFonts w:ascii="Arial" w:hAnsi="Arial"/>
                <w:sz w:val="14"/>
                <w:lang w:val="nb-NO"/>
              </w:rPr>
              <w:t>CCNA</w:t>
            </w:r>
          </w:p>
        </w:tc>
        <w:tc>
          <w:tcPr>
            <w:tcW w:w="1170" w:type="dxa"/>
          </w:tcPr>
          <w:p w14:paraId="21E73098" w14:textId="77777777" w:rsidR="000D72BA" w:rsidRDefault="000D72BA">
            <w:pPr>
              <w:jc w:val="center"/>
              <w:rPr>
                <w:rFonts w:ascii="Arial" w:hAnsi="Arial"/>
                <w:sz w:val="14"/>
              </w:rPr>
            </w:pPr>
            <w:r>
              <w:rPr>
                <w:rFonts w:ascii="Arial" w:hAnsi="Arial"/>
                <w:sz w:val="14"/>
              </w:rPr>
              <w:t>O</w:t>
            </w:r>
          </w:p>
        </w:tc>
        <w:tc>
          <w:tcPr>
            <w:tcW w:w="6030" w:type="dxa"/>
          </w:tcPr>
          <w:p w14:paraId="3D400D89" w14:textId="77777777" w:rsidR="000D72BA" w:rsidRDefault="000D72BA">
            <w:pPr>
              <w:rPr>
                <w:rFonts w:ascii="Arial" w:hAnsi="Arial"/>
                <w:sz w:val="14"/>
              </w:rPr>
            </w:pPr>
            <w:r>
              <w:rPr>
                <w:rFonts w:ascii="Arial" w:hAnsi="Arial"/>
                <w:sz w:val="14"/>
              </w:rPr>
              <w:t>Customer Carrier Name Abbreviation</w:t>
            </w:r>
          </w:p>
        </w:tc>
        <w:tc>
          <w:tcPr>
            <w:tcW w:w="720" w:type="dxa"/>
          </w:tcPr>
          <w:p w14:paraId="5D542433" w14:textId="77777777" w:rsidR="000D72BA" w:rsidRDefault="000D72BA" w:rsidP="00603E15">
            <w:pPr>
              <w:jc w:val="center"/>
              <w:rPr>
                <w:rFonts w:ascii="Arial" w:hAnsi="Arial"/>
                <w:sz w:val="14"/>
              </w:rPr>
            </w:pPr>
            <w:r>
              <w:rPr>
                <w:rFonts w:ascii="Arial" w:hAnsi="Arial"/>
                <w:sz w:val="14"/>
              </w:rPr>
              <w:t>3</w:t>
            </w:r>
          </w:p>
        </w:tc>
        <w:tc>
          <w:tcPr>
            <w:tcW w:w="450" w:type="dxa"/>
          </w:tcPr>
          <w:p w14:paraId="7FFD93C9" w14:textId="77777777" w:rsidR="000D72BA" w:rsidRDefault="000D72BA">
            <w:pPr>
              <w:jc w:val="center"/>
              <w:rPr>
                <w:rFonts w:ascii="Arial" w:hAnsi="Arial"/>
                <w:sz w:val="14"/>
              </w:rPr>
            </w:pPr>
            <w:r>
              <w:rPr>
                <w:rFonts w:ascii="Arial" w:hAnsi="Arial"/>
                <w:sz w:val="14"/>
              </w:rPr>
              <w:t>a/n</w:t>
            </w:r>
          </w:p>
        </w:tc>
        <w:tc>
          <w:tcPr>
            <w:tcW w:w="2250" w:type="dxa"/>
          </w:tcPr>
          <w:p w14:paraId="3E1B8F5D" w14:textId="77777777" w:rsidR="000D72BA" w:rsidRDefault="000D72BA">
            <w:pPr>
              <w:rPr>
                <w:rFonts w:ascii="Arial" w:hAnsi="Arial"/>
                <w:sz w:val="14"/>
              </w:rPr>
            </w:pPr>
          </w:p>
        </w:tc>
      </w:tr>
      <w:tr w:rsidR="000D72BA" w14:paraId="39876A2F" w14:textId="77777777" w:rsidTr="008069F8">
        <w:trPr>
          <w:cantSplit/>
        </w:trPr>
        <w:tc>
          <w:tcPr>
            <w:tcW w:w="810" w:type="dxa"/>
          </w:tcPr>
          <w:p w14:paraId="3AA15B29" w14:textId="77777777" w:rsidR="000D72BA" w:rsidRDefault="000D72BA">
            <w:pPr>
              <w:jc w:val="center"/>
              <w:rPr>
                <w:rFonts w:ascii="Arial" w:hAnsi="Arial"/>
                <w:sz w:val="14"/>
              </w:rPr>
            </w:pPr>
            <w:r>
              <w:rPr>
                <w:rFonts w:ascii="Arial" w:hAnsi="Arial"/>
                <w:sz w:val="14"/>
              </w:rPr>
              <w:t>AVQ2</w:t>
            </w:r>
          </w:p>
        </w:tc>
        <w:tc>
          <w:tcPr>
            <w:tcW w:w="540" w:type="dxa"/>
          </w:tcPr>
          <w:p w14:paraId="5B330557" w14:textId="77777777" w:rsidR="000D72BA" w:rsidRDefault="000D72BA">
            <w:pPr>
              <w:jc w:val="center"/>
              <w:rPr>
                <w:rFonts w:ascii="Arial" w:hAnsi="Arial"/>
                <w:sz w:val="14"/>
              </w:rPr>
            </w:pPr>
          </w:p>
        </w:tc>
        <w:tc>
          <w:tcPr>
            <w:tcW w:w="3870" w:type="dxa"/>
          </w:tcPr>
          <w:p w14:paraId="4F60C574" w14:textId="77777777" w:rsidR="000D72BA" w:rsidRDefault="000D72BA">
            <w:pPr>
              <w:rPr>
                <w:rFonts w:ascii="Arial" w:hAnsi="Arial"/>
                <w:sz w:val="14"/>
                <w:lang w:val="nb-NO"/>
              </w:rPr>
            </w:pPr>
            <w:r>
              <w:rPr>
                <w:rFonts w:ascii="Arial" w:hAnsi="Arial"/>
                <w:sz w:val="14"/>
                <w:lang w:val="nb-NO"/>
              </w:rPr>
              <w:t>TPID</w:t>
            </w:r>
          </w:p>
        </w:tc>
        <w:tc>
          <w:tcPr>
            <w:tcW w:w="1170" w:type="dxa"/>
          </w:tcPr>
          <w:p w14:paraId="4E83CDBA" w14:textId="77777777" w:rsidR="000D72BA" w:rsidRDefault="000D72BA">
            <w:pPr>
              <w:jc w:val="center"/>
              <w:rPr>
                <w:rFonts w:ascii="Arial" w:hAnsi="Arial"/>
                <w:sz w:val="14"/>
              </w:rPr>
            </w:pPr>
            <w:r>
              <w:rPr>
                <w:rFonts w:ascii="Arial" w:hAnsi="Arial"/>
                <w:sz w:val="14"/>
              </w:rPr>
              <w:t>O</w:t>
            </w:r>
          </w:p>
        </w:tc>
        <w:tc>
          <w:tcPr>
            <w:tcW w:w="6030" w:type="dxa"/>
          </w:tcPr>
          <w:p w14:paraId="31784990" w14:textId="77777777" w:rsidR="000D72BA" w:rsidRDefault="000D72BA">
            <w:pPr>
              <w:rPr>
                <w:rFonts w:ascii="Arial" w:hAnsi="Arial"/>
                <w:sz w:val="14"/>
              </w:rPr>
            </w:pPr>
            <w:r>
              <w:rPr>
                <w:rFonts w:ascii="Arial" w:hAnsi="Arial"/>
                <w:sz w:val="14"/>
              </w:rPr>
              <w:t>Trading Partner ID</w:t>
            </w:r>
          </w:p>
        </w:tc>
        <w:tc>
          <w:tcPr>
            <w:tcW w:w="720" w:type="dxa"/>
          </w:tcPr>
          <w:p w14:paraId="6EAAEFDA" w14:textId="77777777" w:rsidR="000D72BA" w:rsidRDefault="000D72BA" w:rsidP="00603E15">
            <w:pPr>
              <w:jc w:val="center"/>
              <w:rPr>
                <w:rFonts w:ascii="Arial" w:hAnsi="Arial"/>
                <w:sz w:val="14"/>
              </w:rPr>
            </w:pPr>
            <w:r>
              <w:rPr>
                <w:rFonts w:ascii="Arial" w:hAnsi="Arial"/>
                <w:sz w:val="14"/>
              </w:rPr>
              <w:t>10</w:t>
            </w:r>
          </w:p>
        </w:tc>
        <w:tc>
          <w:tcPr>
            <w:tcW w:w="450" w:type="dxa"/>
          </w:tcPr>
          <w:p w14:paraId="2EC07688" w14:textId="77777777" w:rsidR="000D72BA" w:rsidRDefault="000D72BA">
            <w:pPr>
              <w:jc w:val="center"/>
              <w:rPr>
                <w:rFonts w:ascii="Arial" w:hAnsi="Arial"/>
                <w:sz w:val="14"/>
              </w:rPr>
            </w:pPr>
            <w:r>
              <w:rPr>
                <w:rFonts w:ascii="Arial" w:hAnsi="Arial"/>
                <w:sz w:val="14"/>
              </w:rPr>
              <w:t>a/n</w:t>
            </w:r>
          </w:p>
        </w:tc>
        <w:tc>
          <w:tcPr>
            <w:tcW w:w="2250" w:type="dxa"/>
          </w:tcPr>
          <w:p w14:paraId="28900E75" w14:textId="77777777" w:rsidR="000D72BA" w:rsidRDefault="000D72BA">
            <w:pPr>
              <w:rPr>
                <w:rFonts w:ascii="Arial" w:hAnsi="Arial"/>
                <w:sz w:val="14"/>
              </w:rPr>
            </w:pPr>
          </w:p>
        </w:tc>
      </w:tr>
      <w:tr w:rsidR="000D72BA" w14:paraId="77C678D7" w14:textId="77777777" w:rsidTr="008069F8">
        <w:trPr>
          <w:cantSplit/>
        </w:trPr>
        <w:tc>
          <w:tcPr>
            <w:tcW w:w="810" w:type="dxa"/>
          </w:tcPr>
          <w:p w14:paraId="1B015216" w14:textId="77777777" w:rsidR="000D72BA" w:rsidRDefault="000D72BA">
            <w:pPr>
              <w:jc w:val="center"/>
              <w:rPr>
                <w:rFonts w:ascii="Arial" w:hAnsi="Arial"/>
                <w:sz w:val="14"/>
              </w:rPr>
            </w:pPr>
            <w:r>
              <w:rPr>
                <w:rFonts w:ascii="Arial" w:hAnsi="Arial"/>
                <w:sz w:val="14"/>
              </w:rPr>
              <w:t>AVQ3</w:t>
            </w:r>
          </w:p>
        </w:tc>
        <w:tc>
          <w:tcPr>
            <w:tcW w:w="540" w:type="dxa"/>
          </w:tcPr>
          <w:p w14:paraId="1CB6D4A2" w14:textId="77777777" w:rsidR="000D72BA" w:rsidRDefault="000D72BA">
            <w:pPr>
              <w:jc w:val="center"/>
              <w:rPr>
                <w:rFonts w:ascii="Arial" w:hAnsi="Arial"/>
                <w:sz w:val="14"/>
              </w:rPr>
            </w:pPr>
            <w:r>
              <w:rPr>
                <w:rFonts w:ascii="Arial" w:hAnsi="Arial"/>
                <w:sz w:val="14"/>
              </w:rPr>
              <w:t>3</w:t>
            </w:r>
          </w:p>
        </w:tc>
        <w:tc>
          <w:tcPr>
            <w:tcW w:w="3870" w:type="dxa"/>
          </w:tcPr>
          <w:p w14:paraId="2D081EFF" w14:textId="77777777" w:rsidR="000D72BA" w:rsidRDefault="000D72BA">
            <w:pPr>
              <w:rPr>
                <w:rFonts w:ascii="Arial" w:hAnsi="Arial"/>
                <w:sz w:val="14"/>
                <w:lang w:val="nb-NO"/>
              </w:rPr>
            </w:pPr>
            <w:r>
              <w:rPr>
                <w:rFonts w:ascii="Arial" w:hAnsi="Arial"/>
                <w:sz w:val="14"/>
                <w:lang w:val="nb-NO"/>
              </w:rPr>
              <w:t>MSG_TIMESTAMP</w:t>
            </w:r>
          </w:p>
        </w:tc>
        <w:tc>
          <w:tcPr>
            <w:tcW w:w="1170" w:type="dxa"/>
          </w:tcPr>
          <w:p w14:paraId="2B99F5CE" w14:textId="77777777" w:rsidR="000D72BA" w:rsidRDefault="000D72BA">
            <w:pPr>
              <w:jc w:val="center"/>
              <w:rPr>
                <w:rFonts w:ascii="Arial" w:hAnsi="Arial"/>
                <w:sz w:val="14"/>
              </w:rPr>
            </w:pPr>
            <w:r>
              <w:rPr>
                <w:rFonts w:ascii="Arial" w:hAnsi="Arial"/>
                <w:sz w:val="14"/>
              </w:rPr>
              <w:t>R</w:t>
            </w:r>
          </w:p>
        </w:tc>
        <w:tc>
          <w:tcPr>
            <w:tcW w:w="6030" w:type="dxa"/>
          </w:tcPr>
          <w:p w14:paraId="4C779928" w14:textId="77777777" w:rsidR="000D72BA" w:rsidRDefault="000D72BA">
            <w:pPr>
              <w:rPr>
                <w:rFonts w:ascii="Arial" w:hAnsi="Arial"/>
                <w:sz w:val="14"/>
              </w:rPr>
            </w:pPr>
          </w:p>
        </w:tc>
        <w:tc>
          <w:tcPr>
            <w:tcW w:w="720" w:type="dxa"/>
          </w:tcPr>
          <w:p w14:paraId="233B6BA6" w14:textId="77777777" w:rsidR="000D72BA" w:rsidRDefault="000D72BA" w:rsidP="00603E15">
            <w:pPr>
              <w:jc w:val="center"/>
              <w:rPr>
                <w:rFonts w:ascii="Arial" w:hAnsi="Arial"/>
                <w:sz w:val="14"/>
              </w:rPr>
            </w:pPr>
            <w:r>
              <w:rPr>
                <w:rFonts w:ascii="Arial" w:hAnsi="Arial"/>
                <w:sz w:val="14"/>
              </w:rPr>
              <w:t>17</w:t>
            </w:r>
          </w:p>
        </w:tc>
        <w:tc>
          <w:tcPr>
            <w:tcW w:w="450" w:type="dxa"/>
          </w:tcPr>
          <w:p w14:paraId="399D8A29" w14:textId="77777777" w:rsidR="000D72BA" w:rsidRDefault="000D72BA">
            <w:pPr>
              <w:jc w:val="center"/>
              <w:rPr>
                <w:rFonts w:ascii="Arial" w:hAnsi="Arial"/>
                <w:sz w:val="14"/>
              </w:rPr>
            </w:pPr>
            <w:r>
              <w:rPr>
                <w:rFonts w:ascii="Arial" w:hAnsi="Arial"/>
                <w:sz w:val="14"/>
              </w:rPr>
              <w:t>a/n</w:t>
            </w:r>
          </w:p>
        </w:tc>
        <w:tc>
          <w:tcPr>
            <w:tcW w:w="2250" w:type="dxa"/>
          </w:tcPr>
          <w:p w14:paraId="6BCA0BFA" w14:textId="77777777" w:rsidR="000D72BA" w:rsidRDefault="000D72BA">
            <w:pPr>
              <w:rPr>
                <w:rFonts w:ascii="Arial" w:hAnsi="Arial"/>
                <w:sz w:val="14"/>
              </w:rPr>
            </w:pPr>
            <w:r>
              <w:rPr>
                <w:rFonts w:ascii="Arial" w:hAnsi="Arial"/>
                <w:sz w:val="14"/>
              </w:rPr>
              <w:t>CCYYMMDDHHMinMin</w:t>
            </w:r>
          </w:p>
          <w:p w14:paraId="413A61CB" w14:textId="77777777" w:rsidR="000D72BA" w:rsidRDefault="000D72BA">
            <w:pPr>
              <w:rPr>
                <w:rFonts w:ascii="Arial" w:hAnsi="Arial"/>
                <w:sz w:val="14"/>
              </w:rPr>
            </w:pPr>
            <w:r>
              <w:rPr>
                <w:rFonts w:ascii="Arial" w:hAnsi="Arial"/>
                <w:sz w:val="14"/>
              </w:rPr>
              <w:t>Military Time</w:t>
            </w:r>
          </w:p>
        </w:tc>
      </w:tr>
      <w:tr w:rsidR="000D72BA" w14:paraId="44E9521D" w14:textId="77777777" w:rsidTr="008069F8">
        <w:trPr>
          <w:cantSplit/>
        </w:trPr>
        <w:tc>
          <w:tcPr>
            <w:tcW w:w="810" w:type="dxa"/>
          </w:tcPr>
          <w:p w14:paraId="1416D6FB" w14:textId="77777777" w:rsidR="000D72BA" w:rsidRDefault="000D72BA" w:rsidP="00771759">
            <w:pPr>
              <w:jc w:val="center"/>
              <w:rPr>
                <w:rFonts w:ascii="Arial" w:hAnsi="Arial"/>
                <w:sz w:val="14"/>
              </w:rPr>
            </w:pPr>
            <w:r>
              <w:rPr>
                <w:rFonts w:ascii="Arial" w:hAnsi="Arial"/>
                <w:sz w:val="14"/>
              </w:rPr>
              <w:t>AVQ4</w:t>
            </w:r>
          </w:p>
        </w:tc>
        <w:tc>
          <w:tcPr>
            <w:tcW w:w="540" w:type="dxa"/>
          </w:tcPr>
          <w:p w14:paraId="4B420CDC" w14:textId="77777777" w:rsidR="000D72BA" w:rsidRDefault="000D72BA" w:rsidP="00771759">
            <w:pPr>
              <w:jc w:val="center"/>
              <w:rPr>
                <w:rFonts w:ascii="Arial" w:hAnsi="Arial"/>
                <w:sz w:val="14"/>
              </w:rPr>
            </w:pPr>
            <w:r>
              <w:rPr>
                <w:rFonts w:ascii="Arial" w:hAnsi="Arial"/>
                <w:sz w:val="14"/>
              </w:rPr>
              <w:t>2</w:t>
            </w:r>
          </w:p>
        </w:tc>
        <w:tc>
          <w:tcPr>
            <w:tcW w:w="3870" w:type="dxa"/>
          </w:tcPr>
          <w:p w14:paraId="3FF43E2C" w14:textId="77777777" w:rsidR="000D72BA" w:rsidRDefault="000D72BA" w:rsidP="00771759">
            <w:pPr>
              <w:rPr>
                <w:rFonts w:ascii="Arial" w:hAnsi="Arial"/>
                <w:sz w:val="14"/>
              </w:rPr>
            </w:pPr>
            <w:r>
              <w:rPr>
                <w:rFonts w:ascii="Arial" w:hAnsi="Arial"/>
                <w:sz w:val="14"/>
              </w:rPr>
              <w:t>TXNUM</w:t>
            </w:r>
          </w:p>
        </w:tc>
        <w:tc>
          <w:tcPr>
            <w:tcW w:w="1170" w:type="dxa"/>
          </w:tcPr>
          <w:p w14:paraId="1801E731" w14:textId="77777777" w:rsidR="000D72BA" w:rsidRDefault="000D72BA" w:rsidP="00771759">
            <w:pPr>
              <w:jc w:val="center"/>
              <w:rPr>
                <w:rFonts w:ascii="Arial" w:hAnsi="Arial"/>
                <w:sz w:val="14"/>
              </w:rPr>
            </w:pPr>
            <w:r>
              <w:rPr>
                <w:rFonts w:ascii="Arial" w:hAnsi="Arial"/>
                <w:sz w:val="14"/>
              </w:rPr>
              <w:t>R</w:t>
            </w:r>
          </w:p>
        </w:tc>
        <w:tc>
          <w:tcPr>
            <w:tcW w:w="6030" w:type="dxa"/>
          </w:tcPr>
          <w:p w14:paraId="1C0F0809" w14:textId="77777777" w:rsidR="000D72BA" w:rsidRDefault="000D72BA" w:rsidP="00771759">
            <w:pPr>
              <w:rPr>
                <w:rFonts w:ascii="Arial" w:hAnsi="Arial"/>
                <w:sz w:val="14"/>
              </w:rPr>
            </w:pPr>
            <w:r>
              <w:rPr>
                <w:rFonts w:ascii="Arial" w:hAnsi="Arial"/>
                <w:sz w:val="14"/>
              </w:rPr>
              <w:t>Co-Provider generated and may be reused one month after initial inquiry.</w:t>
            </w:r>
          </w:p>
        </w:tc>
        <w:tc>
          <w:tcPr>
            <w:tcW w:w="720" w:type="dxa"/>
          </w:tcPr>
          <w:p w14:paraId="07B414D1" w14:textId="77777777" w:rsidR="000D72BA" w:rsidRDefault="000D72BA" w:rsidP="00771759">
            <w:pPr>
              <w:jc w:val="center"/>
              <w:rPr>
                <w:rFonts w:ascii="Arial" w:hAnsi="Arial"/>
                <w:sz w:val="14"/>
              </w:rPr>
            </w:pPr>
            <w:r>
              <w:rPr>
                <w:rFonts w:ascii="Arial" w:hAnsi="Arial"/>
                <w:sz w:val="14"/>
              </w:rPr>
              <w:t>16</w:t>
            </w:r>
          </w:p>
        </w:tc>
        <w:tc>
          <w:tcPr>
            <w:tcW w:w="450" w:type="dxa"/>
          </w:tcPr>
          <w:p w14:paraId="228F5DB6" w14:textId="77777777" w:rsidR="000D72BA" w:rsidRDefault="000D72BA" w:rsidP="00771759">
            <w:pPr>
              <w:jc w:val="center"/>
              <w:rPr>
                <w:rFonts w:ascii="Arial" w:hAnsi="Arial"/>
                <w:sz w:val="14"/>
              </w:rPr>
            </w:pPr>
            <w:r>
              <w:rPr>
                <w:rFonts w:ascii="Arial" w:hAnsi="Arial"/>
                <w:sz w:val="14"/>
              </w:rPr>
              <w:t>a/n</w:t>
            </w:r>
          </w:p>
        </w:tc>
        <w:tc>
          <w:tcPr>
            <w:tcW w:w="2250" w:type="dxa"/>
          </w:tcPr>
          <w:p w14:paraId="710AC30A" w14:textId="77777777" w:rsidR="000D72BA" w:rsidRDefault="000D72BA" w:rsidP="00771759">
            <w:pPr>
              <w:rPr>
                <w:rFonts w:ascii="Arial" w:hAnsi="Arial"/>
                <w:sz w:val="14"/>
              </w:rPr>
            </w:pPr>
          </w:p>
        </w:tc>
      </w:tr>
      <w:tr w:rsidR="000D72BA" w14:paraId="1183C96C" w14:textId="77777777" w:rsidTr="008069F8">
        <w:trPr>
          <w:cantSplit/>
        </w:trPr>
        <w:tc>
          <w:tcPr>
            <w:tcW w:w="810" w:type="dxa"/>
          </w:tcPr>
          <w:p w14:paraId="46000990" w14:textId="77777777" w:rsidR="000D72BA" w:rsidRDefault="000D72BA">
            <w:pPr>
              <w:jc w:val="center"/>
              <w:rPr>
                <w:rFonts w:ascii="Arial" w:hAnsi="Arial"/>
                <w:sz w:val="14"/>
              </w:rPr>
            </w:pPr>
            <w:r>
              <w:rPr>
                <w:rFonts w:ascii="Arial" w:hAnsi="Arial"/>
                <w:sz w:val="14"/>
              </w:rPr>
              <w:t>AVQ5</w:t>
            </w:r>
          </w:p>
        </w:tc>
        <w:tc>
          <w:tcPr>
            <w:tcW w:w="540" w:type="dxa"/>
          </w:tcPr>
          <w:p w14:paraId="0A7BA9CA" w14:textId="77777777" w:rsidR="000D72BA" w:rsidRDefault="000D72BA">
            <w:pPr>
              <w:jc w:val="center"/>
              <w:rPr>
                <w:rFonts w:ascii="Arial" w:hAnsi="Arial"/>
                <w:sz w:val="14"/>
              </w:rPr>
            </w:pPr>
            <w:r>
              <w:rPr>
                <w:rFonts w:ascii="Arial" w:hAnsi="Arial"/>
                <w:sz w:val="14"/>
              </w:rPr>
              <w:t>4</w:t>
            </w:r>
          </w:p>
        </w:tc>
        <w:tc>
          <w:tcPr>
            <w:tcW w:w="3870" w:type="dxa"/>
          </w:tcPr>
          <w:p w14:paraId="452D6101" w14:textId="77777777" w:rsidR="000D72BA" w:rsidRDefault="000D72BA">
            <w:pPr>
              <w:rPr>
                <w:rFonts w:ascii="Arial" w:hAnsi="Arial"/>
                <w:sz w:val="14"/>
              </w:rPr>
            </w:pPr>
            <w:r>
              <w:rPr>
                <w:rFonts w:ascii="Arial" w:hAnsi="Arial"/>
                <w:sz w:val="14"/>
              </w:rPr>
              <w:t>TXTYP</w:t>
            </w:r>
          </w:p>
        </w:tc>
        <w:tc>
          <w:tcPr>
            <w:tcW w:w="1170" w:type="dxa"/>
          </w:tcPr>
          <w:p w14:paraId="78EF4D29" w14:textId="77777777" w:rsidR="000D72BA" w:rsidRDefault="000D72BA">
            <w:pPr>
              <w:jc w:val="center"/>
              <w:rPr>
                <w:rFonts w:ascii="Arial" w:hAnsi="Arial"/>
                <w:sz w:val="14"/>
              </w:rPr>
            </w:pPr>
            <w:r>
              <w:rPr>
                <w:rFonts w:ascii="Arial" w:hAnsi="Arial"/>
                <w:sz w:val="14"/>
              </w:rPr>
              <w:t>R</w:t>
            </w:r>
          </w:p>
        </w:tc>
        <w:tc>
          <w:tcPr>
            <w:tcW w:w="6030" w:type="dxa"/>
          </w:tcPr>
          <w:p w14:paraId="0F700A05" w14:textId="77777777" w:rsidR="000D72BA" w:rsidRDefault="000D72BA">
            <w:pPr>
              <w:rPr>
                <w:rFonts w:ascii="Arial" w:hAnsi="Arial"/>
                <w:sz w:val="14"/>
              </w:rPr>
            </w:pPr>
          </w:p>
        </w:tc>
        <w:tc>
          <w:tcPr>
            <w:tcW w:w="720" w:type="dxa"/>
          </w:tcPr>
          <w:p w14:paraId="583D197D" w14:textId="77777777" w:rsidR="000D72BA" w:rsidRDefault="000D72BA">
            <w:pPr>
              <w:jc w:val="center"/>
              <w:rPr>
                <w:rFonts w:ascii="Arial" w:hAnsi="Arial"/>
                <w:sz w:val="14"/>
              </w:rPr>
            </w:pPr>
            <w:r>
              <w:rPr>
                <w:rFonts w:ascii="Arial" w:hAnsi="Arial"/>
                <w:sz w:val="14"/>
              </w:rPr>
              <w:t>1</w:t>
            </w:r>
          </w:p>
        </w:tc>
        <w:tc>
          <w:tcPr>
            <w:tcW w:w="450" w:type="dxa"/>
          </w:tcPr>
          <w:p w14:paraId="3B07A8AD" w14:textId="77777777" w:rsidR="000D72BA" w:rsidRDefault="000D72BA">
            <w:pPr>
              <w:jc w:val="center"/>
              <w:rPr>
                <w:rFonts w:ascii="Arial" w:hAnsi="Arial"/>
                <w:sz w:val="14"/>
              </w:rPr>
            </w:pPr>
            <w:r>
              <w:rPr>
                <w:rFonts w:ascii="Arial" w:hAnsi="Arial"/>
                <w:sz w:val="14"/>
              </w:rPr>
              <w:t>a</w:t>
            </w:r>
          </w:p>
        </w:tc>
        <w:tc>
          <w:tcPr>
            <w:tcW w:w="2250" w:type="dxa"/>
          </w:tcPr>
          <w:p w14:paraId="2FDECDA4" w14:textId="77777777" w:rsidR="000D72BA" w:rsidRDefault="000D72BA">
            <w:pPr>
              <w:rPr>
                <w:rFonts w:ascii="Arial" w:hAnsi="Arial"/>
                <w:sz w:val="14"/>
              </w:rPr>
            </w:pPr>
            <w:r>
              <w:rPr>
                <w:rFonts w:ascii="Arial" w:hAnsi="Arial"/>
                <w:sz w:val="14"/>
              </w:rPr>
              <w:t>A = Address Validation</w:t>
            </w:r>
          </w:p>
        </w:tc>
      </w:tr>
      <w:tr w:rsidR="000D72BA" w14:paraId="60EB22CF" w14:textId="77777777" w:rsidTr="008069F8">
        <w:trPr>
          <w:cantSplit/>
        </w:trPr>
        <w:tc>
          <w:tcPr>
            <w:tcW w:w="810" w:type="dxa"/>
          </w:tcPr>
          <w:p w14:paraId="07D2FA99" w14:textId="77777777" w:rsidR="000D72BA" w:rsidRDefault="000D72BA">
            <w:pPr>
              <w:jc w:val="center"/>
              <w:rPr>
                <w:rFonts w:ascii="Arial" w:hAnsi="Arial"/>
                <w:sz w:val="14"/>
              </w:rPr>
            </w:pPr>
            <w:r>
              <w:rPr>
                <w:rFonts w:ascii="Arial" w:hAnsi="Arial"/>
                <w:sz w:val="14"/>
              </w:rPr>
              <w:t>AVQ6</w:t>
            </w:r>
          </w:p>
        </w:tc>
        <w:tc>
          <w:tcPr>
            <w:tcW w:w="540" w:type="dxa"/>
          </w:tcPr>
          <w:p w14:paraId="43E46233" w14:textId="77777777" w:rsidR="000D72BA" w:rsidRDefault="000D72BA">
            <w:pPr>
              <w:jc w:val="center"/>
              <w:rPr>
                <w:rFonts w:ascii="Arial" w:hAnsi="Arial"/>
                <w:sz w:val="14"/>
              </w:rPr>
            </w:pPr>
            <w:r>
              <w:rPr>
                <w:rFonts w:ascii="Arial" w:hAnsi="Arial"/>
                <w:sz w:val="14"/>
              </w:rPr>
              <w:t>5</w:t>
            </w:r>
          </w:p>
        </w:tc>
        <w:tc>
          <w:tcPr>
            <w:tcW w:w="3870" w:type="dxa"/>
          </w:tcPr>
          <w:p w14:paraId="2B981539" w14:textId="77777777" w:rsidR="000D72BA" w:rsidRDefault="000D72BA">
            <w:pPr>
              <w:rPr>
                <w:rFonts w:ascii="Arial" w:hAnsi="Arial"/>
                <w:sz w:val="14"/>
              </w:rPr>
            </w:pPr>
            <w:r>
              <w:rPr>
                <w:rFonts w:ascii="Arial" w:hAnsi="Arial"/>
                <w:sz w:val="14"/>
              </w:rPr>
              <w:t>TXACT</w:t>
            </w:r>
          </w:p>
        </w:tc>
        <w:tc>
          <w:tcPr>
            <w:tcW w:w="1170" w:type="dxa"/>
          </w:tcPr>
          <w:p w14:paraId="0472E542" w14:textId="77777777" w:rsidR="000D72BA" w:rsidRDefault="000D72BA">
            <w:pPr>
              <w:jc w:val="center"/>
              <w:rPr>
                <w:rFonts w:ascii="Arial" w:hAnsi="Arial"/>
                <w:sz w:val="14"/>
              </w:rPr>
            </w:pPr>
            <w:r>
              <w:rPr>
                <w:rFonts w:ascii="Arial" w:hAnsi="Arial"/>
                <w:sz w:val="14"/>
              </w:rPr>
              <w:t>R</w:t>
            </w:r>
          </w:p>
        </w:tc>
        <w:tc>
          <w:tcPr>
            <w:tcW w:w="6030" w:type="dxa"/>
          </w:tcPr>
          <w:p w14:paraId="46D1B545" w14:textId="77777777" w:rsidR="000D72BA" w:rsidRDefault="000D72BA">
            <w:pPr>
              <w:rPr>
                <w:rFonts w:ascii="Arial" w:hAnsi="Arial"/>
                <w:sz w:val="14"/>
              </w:rPr>
            </w:pPr>
          </w:p>
        </w:tc>
        <w:tc>
          <w:tcPr>
            <w:tcW w:w="720" w:type="dxa"/>
          </w:tcPr>
          <w:p w14:paraId="7623FCEB" w14:textId="77777777" w:rsidR="000D72BA" w:rsidRDefault="000D72BA">
            <w:pPr>
              <w:jc w:val="center"/>
              <w:rPr>
                <w:rFonts w:ascii="Arial" w:hAnsi="Arial"/>
                <w:sz w:val="14"/>
              </w:rPr>
            </w:pPr>
            <w:r>
              <w:rPr>
                <w:rFonts w:ascii="Arial" w:hAnsi="Arial"/>
                <w:sz w:val="14"/>
              </w:rPr>
              <w:t>1</w:t>
            </w:r>
          </w:p>
        </w:tc>
        <w:tc>
          <w:tcPr>
            <w:tcW w:w="450" w:type="dxa"/>
          </w:tcPr>
          <w:p w14:paraId="5DAAAFF1" w14:textId="77777777" w:rsidR="000D72BA" w:rsidRDefault="000D72BA">
            <w:pPr>
              <w:jc w:val="center"/>
              <w:rPr>
                <w:rFonts w:ascii="Arial" w:hAnsi="Arial"/>
                <w:sz w:val="14"/>
              </w:rPr>
            </w:pPr>
            <w:r>
              <w:rPr>
                <w:rFonts w:ascii="Arial" w:hAnsi="Arial"/>
                <w:sz w:val="14"/>
              </w:rPr>
              <w:t>a</w:t>
            </w:r>
          </w:p>
        </w:tc>
        <w:tc>
          <w:tcPr>
            <w:tcW w:w="2250" w:type="dxa"/>
          </w:tcPr>
          <w:p w14:paraId="782C9208" w14:textId="77777777" w:rsidR="000D72BA" w:rsidRDefault="000D72BA">
            <w:pPr>
              <w:rPr>
                <w:rFonts w:ascii="Arial" w:hAnsi="Arial"/>
                <w:sz w:val="14"/>
              </w:rPr>
            </w:pPr>
            <w:r>
              <w:rPr>
                <w:rFonts w:ascii="Arial" w:hAnsi="Arial"/>
                <w:sz w:val="14"/>
              </w:rPr>
              <w:t>A = New Inquiry</w:t>
            </w:r>
          </w:p>
        </w:tc>
      </w:tr>
      <w:tr w:rsidR="000D72BA" w14:paraId="341A707B" w14:textId="77777777" w:rsidTr="008069F8">
        <w:trPr>
          <w:cantSplit/>
        </w:trPr>
        <w:tc>
          <w:tcPr>
            <w:tcW w:w="810" w:type="dxa"/>
          </w:tcPr>
          <w:p w14:paraId="37A33A3D" w14:textId="77777777" w:rsidR="000D72BA" w:rsidRDefault="000D72BA">
            <w:pPr>
              <w:jc w:val="center"/>
              <w:rPr>
                <w:rFonts w:ascii="Arial" w:hAnsi="Arial"/>
                <w:sz w:val="14"/>
              </w:rPr>
            </w:pPr>
            <w:r>
              <w:rPr>
                <w:rFonts w:ascii="Arial" w:hAnsi="Arial"/>
                <w:sz w:val="14"/>
              </w:rPr>
              <w:t>AVQ7</w:t>
            </w:r>
          </w:p>
        </w:tc>
        <w:tc>
          <w:tcPr>
            <w:tcW w:w="540" w:type="dxa"/>
          </w:tcPr>
          <w:p w14:paraId="0BFE043D" w14:textId="77777777" w:rsidR="000D72BA" w:rsidRDefault="000D72BA">
            <w:pPr>
              <w:jc w:val="center"/>
              <w:rPr>
                <w:rFonts w:ascii="Arial" w:hAnsi="Arial"/>
                <w:sz w:val="14"/>
              </w:rPr>
            </w:pPr>
            <w:r>
              <w:rPr>
                <w:rFonts w:ascii="Arial" w:hAnsi="Arial"/>
                <w:sz w:val="14"/>
              </w:rPr>
              <w:t>7</w:t>
            </w:r>
          </w:p>
        </w:tc>
        <w:tc>
          <w:tcPr>
            <w:tcW w:w="3870" w:type="dxa"/>
          </w:tcPr>
          <w:p w14:paraId="2AF555FA" w14:textId="77777777" w:rsidR="000D72BA" w:rsidRDefault="000D72BA">
            <w:pPr>
              <w:rPr>
                <w:rFonts w:ascii="Arial" w:hAnsi="Arial"/>
                <w:sz w:val="14"/>
              </w:rPr>
            </w:pPr>
            <w:r>
              <w:rPr>
                <w:rFonts w:ascii="Arial" w:hAnsi="Arial"/>
                <w:sz w:val="14"/>
              </w:rPr>
              <w:t>CC</w:t>
            </w:r>
          </w:p>
        </w:tc>
        <w:tc>
          <w:tcPr>
            <w:tcW w:w="1170" w:type="dxa"/>
          </w:tcPr>
          <w:p w14:paraId="20F02C0B" w14:textId="77777777" w:rsidR="000D72BA" w:rsidRDefault="000D72BA">
            <w:pPr>
              <w:jc w:val="center"/>
              <w:rPr>
                <w:rFonts w:ascii="Arial" w:hAnsi="Arial"/>
                <w:sz w:val="14"/>
              </w:rPr>
            </w:pPr>
            <w:r>
              <w:rPr>
                <w:rFonts w:ascii="Arial" w:hAnsi="Arial"/>
                <w:sz w:val="14"/>
              </w:rPr>
              <w:t>R</w:t>
            </w:r>
          </w:p>
        </w:tc>
        <w:tc>
          <w:tcPr>
            <w:tcW w:w="6030" w:type="dxa"/>
          </w:tcPr>
          <w:p w14:paraId="38D65BC4" w14:textId="77777777" w:rsidR="000D72BA" w:rsidRDefault="000D72BA">
            <w:pPr>
              <w:rPr>
                <w:rFonts w:ascii="Arial" w:hAnsi="Arial"/>
                <w:sz w:val="14"/>
              </w:rPr>
            </w:pPr>
          </w:p>
        </w:tc>
        <w:tc>
          <w:tcPr>
            <w:tcW w:w="720" w:type="dxa"/>
          </w:tcPr>
          <w:p w14:paraId="128B49C5" w14:textId="77777777" w:rsidR="000D72BA" w:rsidRDefault="000D72BA">
            <w:pPr>
              <w:jc w:val="center"/>
              <w:rPr>
                <w:rFonts w:ascii="Arial" w:hAnsi="Arial"/>
                <w:sz w:val="14"/>
              </w:rPr>
            </w:pPr>
            <w:r>
              <w:rPr>
                <w:rFonts w:ascii="Arial" w:hAnsi="Arial"/>
                <w:sz w:val="14"/>
              </w:rPr>
              <w:t>4</w:t>
            </w:r>
          </w:p>
        </w:tc>
        <w:tc>
          <w:tcPr>
            <w:tcW w:w="450" w:type="dxa"/>
          </w:tcPr>
          <w:p w14:paraId="0499BCB3" w14:textId="77777777" w:rsidR="000D72BA" w:rsidRDefault="000D72BA">
            <w:pPr>
              <w:jc w:val="center"/>
              <w:rPr>
                <w:rFonts w:ascii="Arial" w:hAnsi="Arial"/>
                <w:sz w:val="14"/>
              </w:rPr>
            </w:pPr>
            <w:r>
              <w:rPr>
                <w:rFonts w:ascii="Arial" w:hAnsi="Arial"/>
                <w:sz w:val="14"/>
              </w:rPr>
              <w:t>a/n</w:t>
            </w:r>
          </w:p>
        </w:tc>
        <w:tc>
          <w:tcPr>
            <w:tcW w:w="2250" w:type="dxa"/>
          </w:tcPr>
          <w:p w14:paraId="18E8C000" w14:textId="77777777" w:rsidR="000D72BA" w:rsidRPr="00F23F83" w:rsidRDefault="000D72BA" w:rsidP="0040208E">
            <w:pPr>
              <w:rPr>
                <w:rFonts w:ascii="Arial" w:hAnsi="Arial"/>
                <w:sz w:val="14"/>
              </w:rPr>
            </w:pPr>
          </w:p>
        </w:tc>
      </w:tr>
      <w:tr w:rsidR="000D72BA" w14:paraId="7013F462" w14:textId="77777777" w:rsidTr="008069F8">
        <w:trPr>
          <w:cantSplit/>
        </w:trPr>
        <w:tc>
          <w:tcPr>
            <w:tcW w:w="810" w:type="dxa"/>
          </w:tcPr>
          <w:p w14:paraId="7559E62A" w14:textId="77777777" w:rsidR="000D72BA" w:rsidRDefault="000D72BA">
            <w:pPr>
              <w:jc w:val="center"/>
              <w:rPr>
                <w:rFonts w:ascii="Arial" w:hAnsi="Arial"/>
                <w:sz w:val="14"/>
              </w:rPr>
            </w:pPr>
            <w:r>
              <w:rPr>
                <w:rFonts w:ascii="Arial" w:hAnsi="Arial"/>
                <w:sz w:val="14"/>
              </w:rPr>
              <w:t>AVQ8</w:t>
            </w:r>
          </w:p>
        </w:tc>
        <w:tc>
          <w:tcPr>
            <w:tcW w:w="540" w:type="dxa"/>
          </w:tcPr>
          <w:p w14:paraId="14DFBE0A" w14:textId="77777777" w:rsidR="000D72BA" w:rsidRDefault="000D72BA">
            <w:pPr>
              <w:jc w:val="center"/>
              <w:rPr>
                <w:rFonts w:ascii="Arial" w:hAnsi="Arial"/>
                <w:sz w:val="14"/>
              </w:rPr>
            </w:pPr>
            <w:r>
              <w:rPr>
                <w:rFonts w:ascii="Arial" w:hAnsi="Arial"/>
                <w:sz w:val="14"/>
              </w:rPr>
              <w:t>6</w:t>
            </w:r>
          </w:p>
        </w:tc>
        <w:tc>
          <w:tcPr>
            <w:tcW w:w="3870" w:type="dxa"/>
          </w:tcPr>
          <w:p w14:paraId="668A44F2" w14:textId="77777777" w:rsidR="000D72BA" w:rsidRDefault="000D72BA">
            <w:pPr>
              <w:rPr>
                <w:rFonts w:ascii="Arial" w:hAnsi="Arial"/>
                <w:sz w:val="14"/>
              </w:rPr>
            </w:pPr>
            <w:r>
              <w:rPr>
                <w:rFonts w:ascii="Arial" w:hAnsi="Arial"/>
                <w:sz w:val="14"/>
              </w:rPr>
              <w:t>RVER</w:t>
            </w:r>
          </w:p>
        </w:tc>
        <w:tc>
          <w:tcPr>
            <w:tcW w:w="1170" w:type="dxa"/>
          </w:tcPr>
          <w:p w14:paraId="6183E469" w14:textId="77777777" w:rsidR="000D72BA" w:rsidRDefault="000D72BA">
            <w:pPr>
              <w:jc w:val="center"/>
              <w:rPr>
                <w:rFonts w:ascii="Arial" w:hAnsi="Arial"/>
                <w:sz w:val="14"/>
              </w:rPr>
            </w:pPr>
            <w:r>
              <w:rPr>
                <w:rFonts w:ascii="Arial" w:hAnsi="Arial"/>
                <w:sz w:val="14"/>
              </w:rPr>
              <w:t>O</w:t>
            </w:r>
          </w:p>
        </w:tc>
        <w:tc>
          <w:tcPr>
            <w:tcW w:w="6030" w:type="dxa"/>
          </w:tcPr>
          <w:p w14:paraId="1BDE6A96" w14:textId="77777777" w:rsidR="000D72BA" w:rsidRDefault="000D72BA">
            <w:pPr>
              <w:rPr>
                <w:rFonts w:ascii="Arial" w:hAnsi="Arial"/>
                <w:sz w:val="14"/>
              </w:rPr>
            </w:pPr>
            <w:r>
              <w:rPr>
                <w:rFonts w:ascii="Arial" w:hAnsi="Arial"/>
                <w:sz w:val="14"/>
              </w:rPr>
              <w:t>Release Version</w:t>
            </w:r>
          </w:p>
        </w:tc>
        <w:tc>
          <w:tcPr>
            <w:tcW w:w="720" w:type="dxa"/>
          </w:tcPr>
          <w:p w14:paraId="3EABB92F" w14:textId="77777777" w:rsidR="000D72BA" w:rsidRDefault="000D72BA">
            <w:pPr>
              <w:jc w:val="center"/>
              <w:rPr>
                <w:rFonts w:ascii="Arial" w:hAnsi="Arial"/>
                <w:sz w:val="14"/>
              </w:rPr>
            </w:pPr>
            <w:r>
              <w:rPr>
                <w:rFonts w:ascii="Arial" w:hAnsi="Arial"/>
                <w:sz w:val="14"/>
              </w:rPr>
              <w:t>5</w:t>
            </w:r>
          </w:p>
        </w:tc>
        <w:tc>
          <w:tcPr>
            <w:tcW w:w="450" w:type="dxa"/>
          </w:tcPr>
          <w:p w14:paraId="5CEC1EDB" w14:textId="77777777" w:rsidR="000D72BA" w:rsidRDefault="000D72BA">
            <w:pPr>
              <w:jc w:val="center"/>
              <w:rPr>
                <w:rFonts w:ascii="Arial" w:hAnsi="Arial"/>
                <w:sz w:val="14"/>
              </w:rPr>
            </w:pPr>
            <w:r>
              <w:rPr>
                <w:rFonts w:ascii="Arial" w:hAnsi="Arial"/>
                <w:sz w:val="14"/>
              </w:rPr>
              <w:t>a/n</w:t>
            </w:r>
          </w:p>
        </w:tc>
        <w:tc>
          <w:tcPr>
            <w:tcW w:w="2250" w:type="dxa"/>
          </w:tcPr>
          <w:p w14:paraId="6968AF24" w14:textId="77777777" w:rsidR="000D72BA" w:rsidRPr="0040208E" w:rsidRDefault="000D72BA" w:rsidP="0040208E">
            <w:pPr>
              <w:rPr>
                <w:rFonts w:ascii="Arial" w:hAnsi="Arial"/>
                <w:sz w:val="14"/>
              </w:rPr>
            </w:pPr>
          </w:p>
        </w:tc>
      </w:tr>
      <w:tr w:rsidR="000D72BA" w14:paraId="007BF855" w14:textId="77777777" w:rsidTr="008069F8">
        <w:trPr>
          <w:cantSplit/>
        </w:trPr>
        <w:tc>
          <w:tcPr>
            <w:tcW w:w="810" w:type="dxa"/>
          </w:tcPr>
          <w:p w14:paraId="48933A8E" w14:textId="77777777" w:rsidR="000D72BA" w:rsidRDefault="000D72BA">
            <w:pPr>
              <w:jc w:val="center"/>
              <w:rPr>
                <w:rFonts w:ascii="Arial" w:hAnsi="Arial"/>
                <w:sz w:val="14"/>
              </w:rPr>
            </w:pPr>
            <w:r>
              <w:rPr>
                <w:rFonts w:ascii="Arial" w:hAnsi="Arial"/>
                <w:sz w:val="14"/>
              </w:rPr>
              <w:t>AVQ9</w:t>
            </w:r>
          </w:p>
        </w:tc>
        <w:tc>
          <w:tcPr>
            <w:tcW w:w="540" w:type="dxa"/>
          </w:tcPr>
          <w:p w14:paraId="533A233D" w14:textId="77777777" w:rsidR="000D72BA" w:rsidRDefault="000D72BA">
            <w:pPr>
              <w:jc w:val="center"/>
              <w:rPr>
                <w:rFonts w:ascii="Arial" w:hAnsi="Arial"/>
                <w:sz w:val="14"/>
              </w:rPr>
            </w:pPr>
            <w:r>
              <w:rPr>
                <w:rFonts w:ascii="Arial" w:hAnsi="Arial"/>
                <w:sz w:val="14"/>
              </w:rPr>
              <w:t>32</w:t>
            </w:r>
          </w:p>
        </w:tc>
        <w:tc>
          <w:tcPr>
            <w:tcW w:w="3870" w:type="dxa"/>
          </w:tcPr>
          <w:p w14:paraId="7866CA33" w14:textId="77777777" w:rsidR="000D72BA" w:rsidRDefault="000D72BA">
            <w:pPr>
              <w:rPr>
                <w:rFonts w:ascii="Arial" w:hAnsi="Arial"/>
                <w:sz w:val="14"/>
              </w:rPr>
            </w:pPr>
            <w:r>
              <w:rPr>
                <w:rFonts w:ascii="Arial" w:hAnsi="Arial"/>
                <w:sz w:val="14"/>
              </w:rPr>
              <w:t>STATE</w:t>
            </w:r>
          </w:p>
        </w:tc>
        <w:tc>
          <w:tcPr>
            <w:tcW w:w="1170" w:type="dxa"/>
          </w:tcPr>
          <w:p w14:paraId="1A680E13" w14:textId="77777777" w:rsidR="000D72BA" w:rsidRDefault="000D72BA">
            <w:pPr>
              <w:jc w:val="center"/>
              <w:rPr>
                <w:rFonts w:ascii="Arial" w:hAnsi="Arial"/>
                <w:sz w:val="14"/>
              </w:rPr>
            </w:pPr>
            <w:r>
              <w:rPr>
                <w:rFonts w:ascii="Arial" w:hAnsi="Arial"/>
                <w:sz w:val="14"/>
              </w:rPr>
              <w:t>O</w:t>
            </w:r>
          </w:p>
        </w:tc>
        <w:tc>
          <w:tcPr>
            <w:tcW w:w="6030" w:type="dxa"/>
          </w:tcPr>
          <w:p w14:paraId="24F0B902" w14:textId="77777777" w:rsidR="000D72BA" w:rsidRDefault="000D72BA">
            <w:pPr>
              <w:rPr>
                <w:rFonts w:ascii="Arial" w:hAnsi="Arial"/>
                <w:sz w:val="14"/>
              </w:rPr>
            </w:pPr>
          </w:p>
        </w:tc>
        <w:tc>
          <w:tcPr>
            <w:tcW w:w="720" w:type="dxa"/>
          </w:tcPr>
          <w:p w14:paraId="41F64DDB" w14:textId="77777777" w:rsidR="000D72BA" w:rsidRDefault="000D72BA">
            <w:pPr>
              <w:jc w:val="center"/>
              <w:rPr>
                <w:rFonts w:ascii="Arial" w:hAnsi="Arial"/>
                <w:sz w:val="14"/>
              </w:rPr>
            </w:pPr>
            <w:r>
              <w:rPr>
                <w:rFonts w:ascii="Arial" w:hAnsi="Arial"/>
                <w:sz w:val="14"/>
              </w:rPr>
              <w:t>2</w:t>
            </w:r>
          </w:p>
        </w:tc>
        <w:tc>
          <w:tcPr>
            <w:tcW w:w="450" w:type="dxa"/>
          </w:tcPr>
          <w:p w14:paraId="21159304" w14:textId="77777777" w:rsidR="000D72BA" w:rsidRDefault="000D72BA">
            <w:pPr>
              <w:jc w:val="center"/>
              <w:rPr>
                <w:rFonts w:ascii="Arial" w:hAnsi="Arial"/>
                <w:sz w:val="14"/>
              </w:rPr>
            </w:pPr>
            <w:r>
              <w:rPr>
                <w:rFonts w:ascii="Arial" w:hAnsi="Arial"/>
                <w:sz w:val="14"/>
              </w:rPr>
              <w:t>a</w:t>
            </w:r>
          </w:p>
        </w:tc>
        <w:tc>
          <w:tcPr>
            <w:tcW w:w="2250" w:type="dxa"/>
          </w:tcPr>
          <w:p w14:paraId="53B5CCBB" w14:textId="77777777" w:rsidR="000D72BA" w:rsidRPr="0040208E" w:rsidRDefault="000D72BA" w:rsidP="0040208E">
            <w:pPr>
              <w:rPr>
                <w:rFonts w:ascii="Arial" w:hAnsi="Arial"/>
                <w:sz w:val="14"/>
              </w:rPr>
            </w:pPr>
          </w:p>
        </w:tc>
      </w:tr>
      <w:tr w:rsidR="000D72BA" w14:paraId="22EAB9F5" w14:textId="77777777" w:rsidTr="008069F8">
        <w:trPr>
          <w:cantSplit/>
        </w:trPr>
        <w:tc>
          <w:tcPr>
            <w:tcW w:w="810" w:type="dxa"/>
            <w:shd w:val="pct25" w:color="auto" w:fill="FFFFFF"/>
          </w:tcPr>
          <w:p w14:paraId="2EF2728D" w14:textId="77777777" w:rsidR="000D72BA" w:rsidRDefault="000D72BA">
            <w:pPr>
              <w:jc w:val="center"/>
              <w:rPr>
                <w:rFonts w:ascii="Arial" w:hAnsi="Arial"/>
                <w:sz w:val="14"/>
              </w:rPr>
            </w:pPr>
          </w:p>
        </w:tc>
        <w:tc>
          <w:tcPr>
            <w:tcW w:w="540" w:type="dxa"/>
            <w:shd w:val="pct25" w:color="auto" w:fill="FFFFFF"/>
          </w:tcPr>
          <w:p w14:paraId="2621625E" w14:textId="77777777" w:rsidR="000D72BA" w:rsidRDefault="000D72BA">
            <w:pPr>
              <w:jc w:val="center"/>
              <w:rPr>
                <w:rFonts w:ascii="Arial" w:hAnsi="Arial"/>
                <w:sz w:val="14"/>
              </w:rPr>
            </w:pPr>
          </w:p>
        </w:tc>
        <w:tc>
          <w:tcPr>
            <w:tcW w:w="3870" w:type="dxa"/>
            <w:shd w:val="pct25" w:color="auto" w:fill="FFFFFF"/>
          </w:tcPr>
          <w:p w14:paraId="69C778A4" w14:textId="77777777" w:rsidR="000D72BA" w:rsidRPr="00F23F83" w:rsidRDefault="000D72BA" w:rsidP="00F23F83">
            <w:pPr>
              <w:pStyle w:val="Heading4"/>
            </w:pPr>
            <w:r>
              <w:t>ADDRESS SECTION</w:t>
            </w:r>
          </w:p>
        </w:tc>
        <w:tc>
          <w:tcPr>
            <w:tcW w:w="1170" w:type="dxa"/>
            <w:shd w:val="pct25" w:color="auto" w:fill="FFFFFF"/>
          </w:tcPr>
          <w:p w14:paraId="246C0E86" w14:textId="77777777" w:rsidR="000D72BA" w:rsidRDefault="000D72BA">
            <w:pPr>
              <w:jc w:val="center"/>
              <w:rPr>
                <w:rFonts w:ascii="Arial" w:hAnsi="Arial"/>
                <w:sz w:val="14"/>
              </w:rPr>
            </w:pPr>
          </w:p>
        </w:tc>
        <w:tc>
          <w:tcPr>
            <w:tcW w:w="6030" w:type="dxa"/>
            <w:shd w:val="pct25" w:color="auto" w:fill="FFFFFF"/>
          </w:tcPr>
          <w:p w14:paraId="6075EBDE" w14:textId="77777777" w:rsidR="000D72BA" w:rsidRDefault="000D72BA">
            <w:pPr>
              <w:rPr>
                <w:rFonts w:ascii="Arial" w:hAnsi="Arial"/>
                <w:sz w:val="14"/>
              </w:rPr>
            </w:pPr>
          </w:p>
        </w:tc>
        <w:tc>
          <w:tcPr>
            <w:tcW w:w="720" w:type="dxa"/>
            <w:shd w:val="pct25" w:color="auto" w:fill="FFFFFF"/>
          </w:tcPr>
          <w:p w14:paraId="26E67E8A" w14:textId="77777777" w:rsidR="000D72BA" w:rsidRDefault="000D72BA">
            <w:pPr>
              <w:jc w:val="center"/>
              <w:rPr>
                <w:rFonts w:ascii="Arial" w:hAnsi="Arial"/>
                <w:sz w:val="14"/>
              </w:rPr>
            </w:pPr>
          </w:p>
        </w:tc>
        <w:tc>
          <w:tcPr>
            <w:tcW w:w="450" w:type="dxa"/>
            <w:shd w:val="pct25" w:color="auto" w:fill="FFFFFF"/>
          </w:tcPr>
          <w:p w14:paraId="73913445" w14:textId="77777777" w:rsidR="000D72BA" w:rsidRDefault="000D72BA">
            <w:pPr>
              <w:jc w:val="center"/>
              <w:rPr>
                <w:rFonts w:ascii="Arial" w:hAnsi="Arial"/>
                <w:sz w:val="14"/>
              </w:rPr>
            </w:pPr>
          </w:p>
        </w:tc>
        <w:tc>
          <w:tcPr>
            <w:tcW w:w="2250" w:type="dxa"/>
            <w:shd w:val="pct25" w:color="auto" w:fill="FFFFFF"/>
          </w:tcPr>
          <w:p w14:paraId="248F277D" w14:textId="77777777" w:rsidR="000D72BA" w:rsidRDefault="000D72BA">
            <w:pPr>
              <w:rPr>
                <w:rFonts w:ascii="Arial" w:hAnsi="Arial"/>
                <w:b/>
                <w:sz w:val="14"/>
              </w:rPr>
            </w:pPr>
          </w:p>
        </w:tc>
      </w:tr>
      <w:tr w:rsidR="000D72BA" w14:paraId="0B851BFF" w14:textId="77777777" w:rsidTr="008069F8">
        <w:trPr>
          <w:cantSplit/>
        </w:trPr>
        <w:tc>
          <w:tcPr>
            <w:tcW w:w="810" w:type="dxa"/>
            <w:shd w:val="pct25" w:color="auto" w:fill="FFFFFF"/>
          </w:tcPr>
          <w:p w14:paraId="21ECB3CA" w14:textId="77777777" w:rsidR="000D72BA" w:rsidRDefault="000D72BA" w:rsidP="00771759">
            <w:pPr>
              <w:jc w:val="center"/>
              <w:rPr>
                <w:rFonts w:ascii="Arial" w:hAnsi="Arial"/>
                <w:sz w:val="14"/>
              </w:rPr>
            </w:pPr>
          </w:p>
        </w:tc>
        <w:tc>
          <w:tcPr>
            <w:tcW w:w="540" w:type="dxa"/>
            <w:shd w:val="pct25" w:color="auto" w:fill="FFFFFF"/>
          </w:tcPr>
          <w:p w14:paraId="10BA0050" w14:textId="77777777" w:rsidR="000D72BA" w:rsidRDefault="000D72BA" w:rsidP="00771759">
            <w:pPr>
              <w:jc w:val="center"/>
              <w:rPr>
                <w:rFonts w:ascii="Arial" w:hAnsi="Arial"/>
                <w:b/>
                <w:sz w:val="14"/>
              </w:rPr>
            </w:pPr>
          </w:p>
        </w:tc>
        <w:tc>
          <w:tcPr>
            <w:tcW w:w="3870" w:type="dxa"/>
            <w:shd w:val="pct25" w:color="auto" w:fill="FFFFFF"/>
          </w:tcPr>
          <w:p w14:paraId="4AAAABD1" w14:textId="77777777" w:rsidR="000D72BA" w:rsidRDefault="000D72BA" w:rsidP="00771759">
            <w:pPr>
              <w:rPr>
                <w:rFonts w:ascii="Arial" w:hAnsi="Arial"/>
                <w:sz w:val="14"/>
              </w:rPr>
            </w:pPr>
            <w:r>
              <w:rPr>
                <w:rFonts w:ascii="Arial" w:hAnsi="Arial"/>
                <w:b/>
                <w:sz w:val="14"/>
              </w:rPr>
              <w:t>WTN SECTION</w:t>
            </w:r>
          </w:p>
        </w:tc>
        <w:tc>
          <w:tcPr>
            <w:tcW w:w="1170" w:type="dxa"/>
            <w:shd w:val="pct25" w:color="auto" w:fill="FFFFFF"/>
          </w:tcPr>
          <w:p w14:paraId="108E57F5" w14:textId="77777777" w:rsidR="000D72BA" w:rsidRDefault="000D72BA" w:rsidP="00771759">
            <w:pPr>
              <w:jc w:val="center"/>
              <w:rPr>
                <w:rFonts w:ascii="Arial" w:hAnsi="Arial"/>
                <w:sz w:val="14"/>
              </w:rPr>
            </w:pPr>
          </w:p>
        </w:tc>
        <w:tc>
          <w:tcPr>
            <w:tcW w:w="6030" w:type="dxa"/>
            <w:shd w:val="pct25" w:color="auto" w:fill="FFFFFF"/>
          </w:tcPr>
          <w:p w14:paraId="3FD0FC1D" w14:textId="77777777" w:rsidR="000D72BA" w:rsidRDefault="000D72BA" w:rsidP="00771759">
            <w:pPr>
              <w:rPr>
                <w:rFonts w:ascii="Arial" w:hAnsi="Arial"/>
                <w:b/>
                <w:sz w:val="14"/>
              </w:rPr>
            </w:pPr>
          </w:p>
        </w:tc>
        <w:tc>
          <w:tcPr>
            <w:tcW w:w="720" w:type="dxa"/>
            <w:shd w:val="pct25" w:color="auto" w:fill="FFFFFF"/>
          </w:tcPr>
          <w:p w14:paraId="4F64C185" w14:textId="77777777" w:rsidR="000D72BA" w:rsidRDefault="000D72BA" w:rsidP="00771759">
            <w:pPr>
              <w:jc w:val="center"/>
              <w:rPr>
                <w:rFonts w:ascii="Arial" w:hAnsi="Arial"/>
                <w:sz w:val="14"/>
              </w:rPr>
            </w:pPr>
          </w:p>
        </w:tc>
        <w:tc>
          <w:tcPr>
            <w:tcW w:w="450" w:type="dxa"/>
            <w:shd w:val="pct25" w:color="auto" w:fill="FFFFFF"/>
          </w:tcPr>
          <w:p w14:paraId="6760F51D" w14:textId="77777777" w:rsidR="000D72BA" w:rsidRDefault="000D72BA" w:rsidP="00771759">
            <w:pPr>
              <w:jc w:val="center"/>
              <w:rPr>
                <w:rFonts w:ascii="Arial" w:hAnsi="Arial"/>
                <w:sz w:val="14"/>
              </w:rPr>
            </w:pPr>
          </w:p>
        </w:tc>
        <w:tc>
          <w:tcPr>
            <w:tcW w:w="2250" w:type="dxa"/>
            <w:shd w:val="pct25" w:color="auto" w:fill="FFFFFF"/>
          </w:tcPr>
          <w:p w14:paraId="0DA845A9" w14:textId="77777777" w:rsidR="000D72BA" w:rsidRDefault="000D72BA" w:rsidP="00771759">
            <w:pPr>
              <w:rPr>
                <w:rFonts w:ascii="Arial" w:hAnsi="Arial"/>
                <w:sz w:val="14"/>
              </w:rPr>
            </w:pPr>
          </w:p>
        </w:tc>
      </w:tr>
      <w:tr w:rsidR="000D72BA" w14:paraId="65BB959D" w14:textId="77777777" w:rsidTr="008069F8">
        <w:trPr>
          <w:cantSplit/>
        </w:trPr>
        <w:tc>
          <w:tcPr>
            <w:tcW w:w="810" w:type="dxa"/>
          </w:tcPr>
          <w:p w14:paraId="0C8FB093" w14:textId="77777777" w:rsidR="000D72BA" w:rsidRDefault="000D72BA">
            <w:pPr>
              <w:jc w:val="center"/>
              <w:rPr>
                <w:rFonts w:ascii="Arial" w:hAnsi="Arial"/>
                <w:sz w:val="14"/>
              </w:rPr>
            </w:pPr>
            <w:r>
              <w:rPr>
                <w:rFonts w:ascii="Arial" w:hAnsi="Arial"/>
                <w:sz w:val="14"/>
              </w:rPr>
              <w:t>AVQ10</w:t>
            </w:r>
          </w:p>
        </w:tc>
        <w:tc>
          <w:tcPr>
            <w:tcW w:w="540" w:type="dxa"/>
          </w:tcPr>
          <w:p w14:paraId="7F75ADF2" w14:textId="77777777" w:rsidR="000D72BA" w:rsidRDefault="000D72BA">
            <w:pPr>
              <w:jc w:val="center"/>
              <w:rPr>
                <w:rFonts w:ascii="Arial" w:hAnsi="Arial"/>
                <w:sz w:val="14"/>
              </w:rPr>
            </w:pPr>
            <w:r>
              <w:rPr>
                <w:rFonts w:ascii="Arial" w:hAnsi="Arial"/>
                <w:sz w:val="14"/>
              </w:rPr>
              <w:t>40</w:t>
            </w:r>
          </w:p>
        </w:tc>
        <w:tc>
          <w:tcPr>
            <w:tcW w:w="3870" w:type="dxa"/>
          </w:tcPr>
          <w:p w14:paraId="609F261B" w14:textId="77777777" w:rsidR="000D72BA" w:rsidRDefault="000D72BA">
            <w:pPr>
              <w:rPr>
                <w:rFonts w:ascii="Arial" w:hAnsi="Arial"/>
                <w:sz w:val="14"/>
              </w:rPr>
            </w:pPr>
            <w:r>
              <w:rPr>
                <w:rFonts w:ascii="Arial" w:hAnsi="Arial"/>
                <w:sz w:val="14"/>
              </w:rPr>
              <w:t>QR</w:t>
            </w:r>
          </w:p>
        </w:tc>
        <w:tc>
          <w:tcPr>
            <w:tcW w:w="1170" w:type="dxa"/>
          </w:tcPr>
          <w:p w14:paraId="5485CA20" w14:textId="77777777" w:rsidR="000D72BA" w:rsidRDefault="000D72BA">
            <w:pPr>
              <w:jc w:val="center"/>
              <w:rPr>
                <w:rFonts w:ascii="Arial" w:hAnsi="Arial"/>
                <w:sz w:val="14"/>
              </w:rPr>
            </w:pPr>
            <w:r>
              <w:rPr>
                <w:rFonts w:ascii="Arial" w:hAnsi="Arial"/>
                <w:sz w:val="14"/>
              </w:rPr>
              <w:t>O</w:t>
            </w:r>
          </w:p>
        </w:tc>
        <w:tc>
          <w:tcPr>
            <w:tcW w:w="6030" w:type="dxa"/>
          </w:tcPr>
          <w:p w14:paraId="2BA8122E" w14:textId="77777777" w:rsidR="000D72BA" w:rsidRPr="00F23F83" w:rsidRDefault="000D72BA">
            <w:pPr>
              <w:rPr>
                <w:rFonts w:ascii="Arial" w:hAnsi="Arial"/>
                <w:b/>
                <w:sz w:val="14"/>
              </w:rPr>
            </w:pPr>
            <w:r>
              <w:rPr>
                <w:rFonts w:ascii="Arial" w:hAnsi="Arial"/>
                <w:sz w:val="14"/>
              </w:rPr>
              <w:t>Quantity Requested</w:t>
            </w:r>
          </w:p>
        </w:tc>
        <w:tc>
          <w:tcPr>
            <w:tcW w:w="720" w:type="dxa"/>
          </w:tcPr>
          <w:p w14:paraId="69CE3F68" w14:textId="77777777" w:rsidR="000D72BA" w:rsidRDefault="000D72BA">
            <w:pPr>
              <w:jc w:val="center"/>
              <w:rPr>
                <w:rFonts w:ascii="Arial" w:hAnsi="Arial"/>
                <w:sz w:val="14"/>
              </w:rPr>
            </w:pPr>
            <w:r>
              <w:rPr>
                <w:rFonts w:ascii="Arial" w:hAnsi="Arial"/>
                <w:sz w:val="14"/>
              </w:rPr>
              <w:t>4</w:t>
            </w:r>
          </w:p>
        </w:tc>
        <w:tc>
          <w:tcPr>
            <w:tcW w:w="450" w:type="dxa"/>
          </w:tcPr>
          <w:p w14:paraId="28636AAD" w14:textId="77777777" w:rsidR="000D72BA" w:rsidRDefault="000D72BA">
            <w:pPr>
              <w:jc w:val="center"/>
              <w:rPr>
                <w:rFonts w:ascii="Arial" w:hAnsi="Arial"/>
                <w:sz w:val="14"/>
              </w:rPr>
            </w:pPr>
            <w:r>
              <w:rPr>
                <w:rFonts w:ascii="Arial" w:hAnsi="Arial"/>
                <w:sz w:val="14"/>
              </w:rPr>
              <w:t>n</w:t>
            </w:r>
          </w:p>
        </w:tc>
        <w:tc>
          <w:tcPr>
            <w:tcW w:w="2250" w:type="dxa"/>
          </w:tcPr>
          <w:p w14:paraId="090025EC" w14:textId="77777777" w:rsidR="000D72BA" w:rsidRDefault="000D72BA">
            <w:pPr>
              <w:rPr>
                <w:rFonts w:ascii="Arial" w:hAnsi="Arial"/>
                <w:b/>
                <w:sz w:val="14"/>
              </w:rPr>
            </w:pPr>
          </w:p>
        </w:tc>
      </w:tr>
      <w:tr w:rsidR="000D72BA" w14:paraId="36CAC733" w14:textId="77777777" w:rsidTr="008069F8">
        <w:trPr>
          <w:cantSplit/>
        </w:trPr>
        <w:tc>
          <w:tcPr>
            <w:tcW w:w="810" w:type="dxa"/>
          </w:tcPr>
          <w:p w14:paraId="6867A1CB" w14:textId="77777777" w:rsidR="000D72BA" w:rsidRDefault="000D72BA">
            <w:pPr>
              <w:jc w:val="center"/>
              <w:rPr>
                <w:rFonts w:ascii="Arial" w:hAnsi="Arial"/>
                <w:sz w:val="14"/>
              </w:rPr>
            </w:pPr>
            <w:r>
              <w:rPr>
                <w:rFonts w:ascii="Arial" w:hAnsi="Arial"/>
                <w:sz w:val="14"/>
              </w:rPr>
              <w:t>AVQ11</w:t>
            </w:r>
          </w:p>
        </w:tc>
        <w:tc>
          <w:tcPr>
            <w:tcW w:w="540" w:type="dxa"/>
          </w:tcPr>
          <w:p w14:paraId="6AB6C8F4" w14:textId="77777777" w:rsidR="000D72BA" w:rsidRDefault="000D72BA">
            <w:pPr>
              <w:jc w:val="center"/>
              <w:rPr>
                <w:rFonts w:ascii="Arial" w:hAnsi="Arial"/>
                <w:sz w:val="14"/>
              </w:rPr>
            </w:pPr>
            <w:r>
              <w:rPr>
                <w:rFonts w:ascii="Arial" w:hAnsi="Arial"/>
                <w:sz w:val="14"/>
              </w:rPr>
              <w:t>52</w:t>
            </w:r>
          </w:p>
        </w:tc>
        <w:tc>
          <w:tcPr>
            <w:tcW w:w="3870" w:type="dxa"/>
          </w:tcPr>
          <w:p w14:paraId="01481B2D" w14:textId="77777777" w:rsidR="000D72BA" w:rsidRDefault="000D72BA">
            <w:pPr>
              <w:rPr>
                <w:rFonts w:ascii="Arial" w:hAnsi="Arial"/>
                <w:sz w:val="14"/>
              </w:rPr>
            </w:pPr>
            <w:r>
              <w:rPr>
                <w:rFonts w:ascii="Arial" w:hAnsi="Arial"/>
                <w:sz w:val="14"/>
              </w:rPr>
              <w:t>WTN</w:t>
            </w:r>
          </w:p>
        </w:tc>
        <w:tc>
          <w:tcPr>
            <w:tcW w:w="1170" w:type="dxa"/>
          </w:tcPr>
          <w:p w14:paraId="46473B5B" w14:textId="77777777" w:rsidR="000D72BA" w:rsidRDefault="000D72BA">
            <w:pPr>
              <w:jc w:val="center"/>
              <w:rPr>
                <w:rFonts w:ascii="Arial" w:hAnsi="Arial"/>
                <w:sz w:val="14"/>
              </w:rPr>
            </w:pPr>
            <w:r>
              <w:rPr>
                <w:rFonts w:ascii="Arial" w:hAnsi="Arial"/>
                <w:sz w:val="14"/>
              </w:rPr>
              <w:t>C</w:t>
            </w:r>
          </w:p>
        </w:tc>
        <w:tc>
          <w:tcPr>
            <w:tcW w:w="6030" w:type="dxa"/>
          </w:tcPr>
          <w:p w14:paraId="35BCD9C4" w14:textId="77777777" w:rsidR="000D72BA" w:rsidRDefault="000D72BA">
            <w:pPr>
              <w:rPr>
                <w:rFonts w:ascii="Arial" w:hAnsi="Arial"/>
                <w:sz w:val="14"/>
              </w:rPr>
            </w:pPr>
            <w:r>
              <w:rPr>
                <w:rFonts w:ascii="Arial" w:hAnsi="Arial"/>
                <w:sz w:val="14"/>
              </w:rPr>
              <w:t>This field is required when address is not populated.</w:t>
            </w:r>
          </w:p>
        </w:tc>
        <w:tc>
          <w:tcPr>
            <w:tcW w:w="720" w:type="dxa"/>
          </w:tcPr>
          <w:p w14:paraId="28FB12FD" w14:textId="77777777" w:rsidR="000D72BA" w:rsidRDefault="000D72BA">
            <w:pPr>
              <w:jc w:val="center"/>
              <w:rPr>
                <w:rFonts w:ascii="Arial" w:hAnsi="Arial"/>
                <w:sz w:val="14"/>
              </w:rPr>
            </w:pPr>
            <w:r>
              <w:rPr>
                <w:rFonts w:ascii="Arial" w:hAnsi="Arial"/>
                <w:sz w:val="14"/>
              </w:rPr>
              <w:t>15</w:t>
            </w:r>
          </w:p>
        </w:tc>
        <w:tc>
          <w:tcPr>
            <w:tcW w:w="450" w:type="dxa"/>
          </w:tcPr>
          <w:p w14:paraId="43144522" w14:textId="77777777" w:rsidR="000D72BA" w:rsidRDefault="000D72BA">
            <w:pPr>
              <w:jc w:val="center"/>
              <w:rPr>
                <w:rFonts w:ascii="Arial" w:hAnsi="Arial"/>
                <w:sz w:val="14"/>
              </w:rPr>
            </w:pPr>
            <w:r>
              <w:rPr>
                <w:rFonts w:ascii="Arial" w:hAnsi="Arial"/>
                <w:sz w:val="14"/>
              </w:rPr>
              <w:t>a/n</w:t>
            </w:r>
          </w:p>
        </w:tc>
        <w:tc>
          <w:tcPr>
            <w:tcW w:w="2250" w:type="dxa"/>
          </w:tcPr>
          <w:p w14:paraId="7BACFF4A" w14:textId="77777777" w:rsidR="000D72BA" w:rsidRDefault="000D72BA">
            <w:pPr>
              <w:rPr>
                <w:rFonts w:ascii="Arial" w:hAnsi="Arial"/>
                <w:b/>
                <w:sz w:val="14"/>
              </w:rPr>
            </w:pPr>
          </w:p>
        </w:tc>
      </w:tr>
      <w:tr w:rsidR="000D72BA" w14:paraId="7704D435" w14:textId="77777777" w:rsidTr="008069F8">
        <w:trPr>
          <w:cantSplit/>
        </w:trPr>
        <w:tc>
          <w:tcPr>
            <w:tcW w:w="810" w:type="dxa"/>
            <w:shd w:val="pct25" w:color="auto" w:fill="FFFFFF"/>
          </w:tcPr>
          <w:p w14:paraId="1C48B92F" w14:textId="77777777" w:rsidR="000D72BA" w:rsidRDefault="000D72BA" w:rsidP="00771759">
            <w:pPr>
              <w:jc w:val="center"/>
              <w:rPr>
                <w:rFonts w:ascii="Arial" w:hAnsi="Arial"/>
                <w:sz w:val="14"/>
              </w:rPr>
            </w:pPr>
          </w:p>
        </w:tc>
        <w:tc>
          <w:tcPr>
            <w:tcW w:w="540" w:type="dxa"/>
            <w:shd w:val="pct25" w:color="auto" w:fill="FFFFFF"/>
          </w:tcPr>
          <w:p w14:paraId="2CF508C2" w14:textId="77777777" w:rsidR="000D72BA" w:rsidRDefault="000D72BA" w:rsidP="00771759">
            <w:pPr>
              <w:jc w:val="center"/>
              <w:rPr>
                <w:rFonts w:ascii="Arial" w:hAnsi="Arial"/>
                <w:b/>
                <w:sz w:val="14"/>
              </w:rPr>
            </w:pPr>
          </w:p>
        </w:tc>
        <w:tc>
          <w:tcPr>
            <w:tcW w:w="3870" w:type="dxa"/>
            <w:shd w:val="pct25" w:color="auto" w:fill="FFFFFF"/>
          </w:tcPr>
          <w:p w14:paraId="4F5DB54B" w14:textId="77777777" w:rsidR="000D72BA" w:rsidRDefault="000D72BA" w:rsidP="00771759">
            <w:pPr>
              <w:rPr>
                <w:rFonts w:ascii="Arial" w:hAnsi="Arial"/>
                <w:sz w:val="14"/>
              </w:rPr>
            </w:pPr>
            <w:r>
              <w:rPr>
                <w:rFonts w:ascii="Arial" w:hAnsi="Arial"/>
                <w:b/>
                <w:sz w:val="14"/>
              </w:rPr>
              <w:t>SERVICE ADDRESSSECTION</w:t>
            </w:r>
          </w:p>
        </w:tc>
        <w:tc>
          <w:tcPr>
            <w:tcW w:w="1170" w:type="dxa"/>
            <w:shd w:val="pct25" w:color="auto" w:fill="FFFFFF"/>
          </w:tcPr>
          <w:p w14:paraId="5900EEA3" w14:textId="77777777" w:rsidR="000D72BA" w:rsidRDefault="000D72BA" w:rsidP="00771759">
            <w:pPr>
              <w:jc w:val="center"/>
              <w:rPr>
                <w:rFonts w:ascii="Arial" w:hAnsi="Arial"/>
                <w:sz w:val="14"/>
              </w:rPr>
            </w:pPr>
          </w:p>
        </w:tc>
        <w:tc>
          <w:tcPr>
            <w:tcW w:w="6030" w:type="dxa"/>
            <w:shd w:val="pct25" w:color="auto" w:fill="FFFFFF"/>
          </w:tcPr>
          <w:p w14:paraId="13CFCEBD" w14:textId="77777777" w:rsidR="000D72BA" w:rsidRDefault="000D72BA" w:rsidP="00771759">
            <w:pPr>
              <w:rPr>
                <w:rFonts w:ascii="Arial" w:hAnsi="Arial"/>
                <w:b/>
                <w:sz w:val="14"/>
              </w:rPr>
            </w:pPr>
          </w:p>
        </w:tc>
        <w:tc>
          <w:tcPr>
            <w:tcW w:w="720" w:type="dxa"/>
            <w:shd w:val="pct25" w:color="auto" w:fill="FFFFFF"/>
          </w:tcPr>
          <w:p w14:paraId="263AF53D" w14:textId="77777777" w:rsidR="000D72BA" w:rsidRDefault="000D72BA" w:rsidP="00771759">
            <w:pPr>
              <w:jc w:val="center"/>
              <w:rPr>
                <w:rFonts w:ascii="Arial" w:hAnsi="Arial"/>
                <w:sz w:val="14"/>
              </w:rPr>
            </w:pPr>
          </w:p>
        </w:tc>
        <w:tc>
          <w:tcPr>
            <w:tcW w:w="450" w:type="dxa"/>
            <w:shd w:val="pct25" w:color="auto" w:fill="FFFFFF"/>
          </w:tcPr>
          <w:p w14:paraId="3EDEF110" w14:textId="77777777" w:rsidR="000D72BA" w:rsidRDefault="000D72BA" w:rsidP="00771759">
            <w:pPr>
              <w:jc w:val="center"/>
              <w:rPr>
                <w:rFonts w:ascii="Arial" w:hAnsi="Arial"/>
                <w:sz w:val="14"/>
              </w:rPr>
            </w:pPr>
          </w:p>
        </w:tc>
        <w:tc>
          <w:tcPr>
            <w:tcW w:w="2250" w:type="dxa"/>
            <w:shd w:val="pct25" w:color="auto" w:fill="FFFFFF"/>
          </w:tcPr>
          <w:p w14:paraId="09D2CCBB" w14:textId="77777777" w:rsidR="000D72BA" w:rsidRDefault="000D72BA" w:rsidP="00771759">
            <w:pPr>
              <w:rPr>
                <w:rFonts w:ascii="Arial" w:hAnsi="Arial"/>
                <w:sz w:val="14"/>
              </w:rPr>
            </w:pPr>
          </w:p>
        </w:tc>
      </w:tr>
      <w:tr w:rsidR="000D72BA" w:rsidDel="00350B80" w14:paraId="1DD67330" w14:textId="77777777" w:rsidTr="000A0DCA">
        <w:trPr>
          <w:cantSplit/>
          <w:del w:id="0" w:author="CenturyLink Employee" w:date="2017-07-26T10:59:00Z"/>
        </w:trPr>
        <w:tc>
          <w:tcPr>
            <w:tcW w:w="810" w:type="dxa"/>
          </w:tcPr>
          <w:p w14:paraId="0F4DF0E4" w14:textId="77777777" w:rsidR="000D72BA" w:rsidDel="00350B80" w:rsidRDefault="000D72BA" w:rsidP="000A0DCA">
            <w:pPr>
              <w:jc w:val="center"/>
              <w:rPr>
                <w:del w:id="1" w:author="CenturyLink Employee" w:date="2017-07-26T10:59:00Z"/>
                <w:rFonts w:ascii="Arial" w:hAnsi="Arial"/>
                <w:sz w:val="14"/>
              </w:rPr>
            </w:pPr>
          </w:p>
        </w:tc>
        <w:tc>
          <w:tcPr>
            <w:tcW w:w="540" w:type="dxa"/>
          </w:tcPr>
          <w:p w14:paraId="3C1F0337" w14:textId="77777777" w:rsidR="000D72BA" w:rsidDel="00350B80" w:rsidRDefault="000D72BA" w:rsidP="000A0DCA">
            <w:pPr>
              <w:jc w:val="center"/>
              <w:rPr>
                <w:del w:id="2" w:author="CenturyLink Employee" w:date="2017-07-26T10:59:00Z"/>
                <w:rFonts w:ascii="Arial" w:hAnsi="Arial"/>
                <w:sz w:val="14"/>
              </w:rPr>
            </w:pPr>
            <w:del w:id="3" w:author="CenturyLink Employee" w:date="2017-07-26T10:59:00Z">
              <w:r w:rsidDel="00350B80">
                <w:rPr>
                  <w:rFonts w:ascii="Arial" w:hAnsi="Arial"/>
                  <w:sz w:val="14"/>
                </w:rPr>
                <w:delText>30</w:delText>
              </w:r>
            </w:del>
          </w:p>
        </w:tc>
        <w:tc>
          <w:tcPr>
            <w:tcW w:w="3870" w:type="dxa"/>
          </w:tcPr>
          <w:p w14:paraId="0CCB2B27" w14:textId="77777777" w:rsidR="000D72BA" w:rsidDel="00350B80" w:rsidRDefault="000D72BA" w:rsidP="000A0DCA">
            <w:pPr>
              <w:rPr>
                <w:del w:id="4" w:author="CenturyLink Employee" w:date="2017-07-26T10:59:00Z"/>
                <w:rFonts w:ascii="Arial" w:hAnsi="Arial"/>
                <w:sz w:val="14"/>
              </w:rPr>
            </w:pPr>
            <w:del w:id="5" w:author="CenturyLink Employee" w:date="2017-07-26T10:59:00Z">
              <w:r w:rsidDel="00350B80">
                <w:rPr>
                  <w:rFonts w:ascii="Arial" w:hAnsi="Arial"/>
                  <w:sz w:val="14"/>
                </w:rPr>
                <w:delText>AAI</w:delText>
              </w:r>
            </w:del>
          </w:p>
        </w:tc>
        <w:tc>
          <w:tcPr>
            <w:tcW w:w="1170" w:type="dxa"/>
          </w:tcPr>
          <w:p w14:paraId="6943264C" w14:textId="77777777" w:rsidR="000D72BA" w:rsidDel="00350B80" w:rsidRDefault="000D72BA" w:rsidP="000A0DCA">
            <w:pPr>
              <w:jc w:val="center"/>
              <w:rPr>
                <w:del w:id="6" w:author="CenturyLink Employee" w:date="2017-07-26T10:59:00Z"/>
                <w:rFonts w:ascii="Arial" w:hAnsi="Arial"/>
                <w:sz w:val="14"/>
              </w:rPr>
            </w:pPr>
            <w:del w:id="7" w:author="CenturyLink Employee" w:date="2017-07-26T10:59:00Z">
              <w:r w:rsidDel="00350B80">
                <w:rPr>
                  <w:rFonts w:ascii="Arial" w:hAnsi="Arial"/>
                  <w:sz w:val="14"/>
                </w:rPr>
                <w:delText>O</w:delText>
              </w:r>
            </w:del>
          </w:p>
        </w:tc>
        <w:tc>
          <w:tcPr>
            <w:tcW w:w="6030" w:type="dxa"/>
          </w:tcPr>
          <w:p w14:paraId="5021151D" w14:textId="77777777" w:rsidR="000D72BA" w:rsidDel="00350B80" w:rsidRDefault="000D72BA" w:rsidP="000A0DCA">
            <w:pPr>
              <w:rPr>
                <w:del w:id="8" w:author="CenturyLink Employee" w:date="2017-07-26T10:59:00Z"/>
                <w:rFonts w:ascii="Arial" w:hAnsi="Arial"/>
                <w:sz w:val="14"/>
              </w:rPr>
            </w:pPr>
          </w:p>
        </w:tc>
        <w:tc>
          <w:tcPr>
            <w:tcW w:w="720" w:type="dxa"/>
          </w:tcPr>
          <w:p w14:paraId="2033DBC5" w14:textId="77777777" w:rsidR="000D72BA" w:rsidDel="00350B80" w:rsidRDefault="000D72BA" w:rsidP="000A0DCA">
            <w:pPr>
              <w:jc w:val="center"/>
              <w:rPr>
                <w:del w:id="9" w:author="CenturyLink Employee" w:date="2017-07-26T10:59:00Z"/>
                <w:rFonts w:ascii="Arial" w:hAnsi="Arial"/>
                <w:sz w:val="14"/>
              </w:rPr>
            </w:pPr>
            <w:del w:id="10" w:author="CenturyLink Employee" w:date="2017-07-26T10:59:00Z">
              <w:r w:rsidDel="00350B80">
                <w:rPr>
                  <w:rFonts w:ascii="Arial" w:hAnsi="Arial"/>
                  <w:sz w:val="14"/>
                </w:rPr>
                <w:delText>60</w:delText>
              </w:r>
            </w:del>
          </w:p>
        </w:tc>
        <w:tc>
          <w:tcPr>
            <w:tcW w:w="450" w:type="dxa"/>
          </w:tcPr>
          <w:p w14:paraId="0082CD11" w14:textId="77777777" w:rsidR="000D72BA" w:rsidDel="00350B80" w:rsidRDefault="000D72BA" w:rsidP="000A0DCA">
            <w:pPr>
              <w:jc w:val="center"/>
              <w:rPr>
                <w:del w:id="11" w:author="CenturyLink Employee" w:date="2017-07-26T10:59:00Z"/>
                <w:rFonts w:ascii="Arial" w:hAnsi="Arial"/>
                <w:sz w:val="14"/>
              </w:rPr>
            </w:pPr>
            <w:del w:id="12" w:author="CenturyLink Employee" w:date="2017-07-26T10:59:00Z">
              <w:r w:rsidDel="00350B80">
                <w:rPr>
                  <w:rFonts w:ascii="Arial" w:hAnsi="Arial"/>
                  <w:sz w:val="14"/>
                </w:rPr>
                <w:delText>a/n</w:delText>
              </w:r>
            </w:del>
          </w:p>
        </w:tc>
        <w:tc>
          <w:tcPr>
            <w:tcW w:w="2250" w:type="dxa"/>
          </w:tcPr>
          <w:p w14:paraId="3501B701" w14:textId="77777777" w:rsidR="000D72BA" w:rsidDel="00350B80" w:rsidRDefault="000D72BA" w:rsidP="000A0DCA">
            <w:pPr>
              <w:rPr>
                <w:del w:id="13" w:author="CenturyLink Employee" w:date="2017-07-26T10:59:00Z"/>
                <w:rFonts w:ascii="Arial" w:hAnsi="Arial"/>
                <w:b/>
                <w:sz w:val="14"/>
              </w:rPr>
            </w:pPr>
          </w:p>
        </w:tc>
      </w:tr>
      <w:tr w:rsidR="000D72BA" w14:paraId="3F993FCA" w14:textId="77777777" w:rsidTr="008069F8">
        <w:trPr>
          <w:cantSplit/>
        </w:trPr>
        <w:tc>
          <w:tcPr>
            <w:tcW w:w="810" w:type="dxa"/>
          </w:tcPr>
          <w:p w14:paraId="470DC4E7" w14:textId="77777777" w:rsidR="000D72BA" w:rsidRDefault="000D72BA">
            <w:pPr>
              <w:jc w:val="center"/>
              <w:rPr>
                <w:rFonts w:ascii="Arial" w:hAnsi="Arial"/>
                <w:sz w:val="14"/>
              </w:rPr>
            </w:pPr>
            <w:r>
              <w:rPr>
                <w:rFonts w:ascii="Arial" w:hAnsi="Arial"/>
                <w:sz w:val="14"/>
              </w:rPr>
              <w:t>AVQ12</w:t>
            </w:r>
          </w:p>
        </w:tc>
        <w:tc>
          <w:tcPr>
            <w:tcW w:w="540" w:type="dxa"/>
          </w:tcPr>
          <w:p w14:paraId="7647A68C" w14:textId="77777777" w:rsidR="000D72BA" w:rsidRDefault="000D72BA">
            <w:pPr>
              <w:jc w:val="center"/>
              <w:rPr>
                <w:rFonts w:ascii="Arial" w:hAnsi="Arial"/>
                <w:sz w:val="14"/>
              </w:rPr>
            </w:pPr>
            <w:r>
              <w:rPr>
                <w:rFonts w:ascii="Arial" w:hAnsi="Arial"/>
                <w:sz w:val="14"/>
              </w:rPr>
              <w:t>14</w:t>
            </w:r>
          </w:p>
        </w:tc>
        <w:tc>
          <w:tcPr>
            <w:tcW w:w="3870" w:type="dxa"/>
          </w:tcPr>
          <w:p w14:paraId="35CD3C1A" w14:textId="77777777" w:rsidR="000D72BA" w:rsidRDefault="000D72BA">
            <w:pPr>
              <w:rPr>
                <w:rFonts w:ascii="Arial" w:hAnsi="Arial"/>
                <w:sz w:val="14"/>
              </w:rPr>
            </w:pPr>
            <w:r>
              <w:rPr>
                <w:rFonts w:ascii="Arial" w:hAnsi="Arial"/>
                <w:sz w:val="14"/>
              </w:rPr>
              <w:t>CAI</w:t>
            </w:r>
          </w:p>
        </w:tc>
        <w:tc>
          <w:tcPr>
            <w:tcW w:w="1170" w:type="dxa"/>
          </w:tcPr>
          <w:p w14:paraId="1D877303" w14:textId="77777777" w:rsidR="000D72BA" w:rsidRDefault="000D72BA">
            <w:pPr>
              <w:jc w:val="center"/>
              <w:rPr>
                <w:rFonts w:ascii="Arial" w:hAnsi="Arial"/>
                <w:sz w:val="14"/>
              </w:rPr>
            </w:pPr>
            <w:r>
              <w:rPr>
                <w:rFonts w:ascii="Arial" w:hAnsi="Arial"/>
                <w:sz w:val="14"/>
              </w:rPr>
              <w:t>O</w:t>
            </w:r>
          </w:p>
        </w:tc>
        <w:tc>
          <w:tcPr>
            <w:tcW w:w="6030" w:type="dxa"/>
          </w:tcPr>
          <w:p w14:paraId="7053EB17" w14:textId="77777777" w:rsidR="000D72BA" w:rsidRDefault="000D72BA">
            <w:pPr>
              <w:rPr>
                <w:rFonts w:ascii="Arial" w:hAnsi="Arial"/>
                <w:b/>
                <w:sz w:val="14"/>
              </w:rPr>
            </w:pPr>
          </w:p>
        </w:tc>
        <w:tc>
          <w:tcPr>
            <w:tcW w:w="720" w:type="dxa"/>
          </w:tcPr>
          <w:p w14:paraId="5E6EC99D" w14:textId="77777777" w:rsidR="000D72BA" w:rsidRDefault="000D72BA">
            <w:pPr>
              <w:jc w:val="center"/>
              <w:rPr>
                <w:rFonts w:ascii="Arial" w:hAnsi="Arial"/>
                <w:sz w:val="14"/>
              </w:rPr>
            </w:pPr>
            <w:r>
              <w:rPr>
                <w:rFonts w:ascii="Arial" w:hAnsi="Arial"/>
                <w:sz w:val="14"/>
              </w:rPr>
              <w:t>200</w:t>
            </w:r>
          </w:p>
        </w:tc>
        <w:tc>
          <w:tcPr>
            <w:tcW w:w="450" w:type="dxa"/>
          </w:tcPr>
          <w:p w14:paraId="5B397A67" w14:textId="77777777" w:rsidR="000D72BA" w:rsidRDefault="000D72BA">
            <w:pPr>
              <w:jc w:val="center"/>
              <w:rPr>
                <w:rFonts w:ascii="Arial" w:hAnsi="Arial"/>
                <w:sz w:val="14"/>
              </w:rPr>
            </w:pPr>
            <w:r>
              <w:rPr>
                <w:rFonts w:ascii="Arial" w:hAnsi="Arial"/>
                <w:sz w:val="14"/>
              </w:rPr>
              <w:t>a/n</w:t>
            </w:r>
          </w:p>
        </w:tc>
        <w:tc>
          <w:tcPr>
            <w:tcW w:w="2250" w:type="dxa"/>
          </w:tcPr>
          <w:p w14:paraId="4719B09D" w14:textId="77777777" w:rsidR="000D72BA" w:rsidRDefault="000D72BA">
            <w:pPr>
              <w:rPr>
                <w:rFonts w:ascii="Arial" w:hAnsi="Arial"/>
                <w:b/>
                <w:sz w:val="14"/>
              </w:rPr>
            </w:pPr>
          </w:p>
        </w:tc>
      </w:tr>
      <w:tr w:rsidR="000D72BA" w14:paraId="49C0EE9C" w14:textId="77777777" w:rsidTr="008069F8">
        <w:trPr>
          <w:cantSplit/>
        </w:trPr>
        <w:tc>
          <w:tcPr>
            <w:tcW w:w="810" w:type="dxa"/>
          </w:tcPr>
          <w:p w14:paraId="75311088" w14:textId="77777777" w:rsidR="000D72BA" w:rsidRDefault="000D72BA" w:rsidP="004A46C1">
            <w:pPr>
              <w:jc w:val="center"/>
              <w:rPr>
                <w:rFonts w:ascii="Arial" w:hAnsi="Arial"/>
                <w:sz w:val="14"/>
              </w:rPr>
            </w:pPr>
            <w:r>
              <w:rPr>
                <w:rFonts w:ascii="Arial" w:hAnsi="Arial"/>
                <w:sz w:val="14"/>
              </w:rPr>
              <w:t>AVQ13</w:t>
            </w:r>
          </w:p>
        </w:tc>
        <w:tc>
          <w:tcPr>
            <w:tcW w:w="540" w:type="dxa"/>
          </w:tcPr>
          <w:p w14:paraId="76541DAD" w14:textId="77777777" w:rsidR="000D72BA" w:rsidRDefault="000D72BA" w:rsidP="00B05343">
            <w:pPr>
              <w:jc w:val="center"/>
              <w:rPr>
                <w:rFonts w:ascii="Arial" w:hAnsi="Arial"/>
                <w:sz w:val="14"/>
              </w:rPr>
            </w:pPr>
            <w:r>
              <w:rPr>
                <w:rFonts w:ascii="Arial" w:hAnsi="Arial"/>
                <w:sz w:val="14"/>
              </w:rPr>
              <w:t>15</w:t>
            </w:r>
          </w:p>
        </w:tc>
        <w:tc>
          <w:tcPr>
            <w:tcW w:w="3870" w:type="dxa"/>
          </w:tcPr>
          <w:p w14:paraId="140361D3" w14:textId="77777777" w:rsidR="000D72BA" w:rsidRDefault="000D72BA" w:rsidP="00B05343">
            <w:pPr>
              <w:rPr>
                <w:rFonts w:ascii="Arial" w:hAnsi="Arial"/>
                <w:sz w:val="14"/>
              </w:rPr>
            </w:pPr>
            <w:r>
              <w:rPr>
                <w:rFonts w:ascii="Arial" w:hAnsi="Arial"/>
                <w:sz w:val="14"/>
              </w:rPr>
              <w:t>AFT</w:t>
            </w:r>
          </w:p>
        </w:tc>
        <w:tc>
          <w:tcPr>
            <w:tcW w:w="1170" w:type="dxa"/>
          </w:tcPr>
          <w:p w14:paraId="60CC8563" w14:textId="77777777" w:rsidR="000D72BA" w:rsidRDefault="000D72BA" w:rsidP="00B05343">
            <w:pPr>
              <w:jc w:val="center"/>
              <w:rPr>
                <w:rFonts w:ascii="Arial" w:hAnsi="Arial"/>
                <w:sz w:val="14"/>
              </w:rPr>
            </w:pPr>
            <w:r>
              <w:rPr>
                <w:rFonts w:ascii="Arial" w:hAnsi="Arial"/>
                <w:sz w:val="14"/>
              </w:rPr>
              <w:t>O</w:t>
            </w:r>
          </w:p>
        </w:tc>
        <w:tc>
          <w:tcPr>
            <w:tcW w:w="6030" w:type="dxa"/>
          </w:tcPr>
          <w:p w14:paraId="2126077A" w14:textId="77777777" w:rsidR="000D72BA" w:rsidRDefault="000D72BA" w:rsidP="00B05343">
            <w:pPr>
              <w:rPr>
                <w:rFonts w:ascii="Arial" w:hAnsi="Arial"/>
                <w:b/>
                <w:sz w:val="14"/>
              </w:rPr>
            </w:pPr>
          </w:p>
        </w:tc>
        <w:tc>
          <w:tcPr>
            <w:tcW w:w="720" w:type="dxa"/>
          </w:tcPr>
          <w:p w14:paraId="4AF984FF" w14:textId="77777777" w:rsidR="000D72BA" w:rsidRDefault="000D72BA" w:rsidP="00B05343">
            <w:pPr>
              <w:jc w:val="center"/>
              <w:rPr>
                <w:rFonts w:ascii="Arial" w:hAnsi="Arial"/>
                <w:sz w:val="14"/>
              </w:rPr>
            </w:pPr>
            <w:r>
              <w:rPr>
                <w:rFonts w:ascii="Arial" w:hAnsi="Arial"/>
                <w:sz w:val="14"/>
              </w:rPr>
              <w:t>1</w:t>
            </w:r>
          </w:p>
        </w:tc>
        <w:tc>
          <w:tcPr>
            <w:tcW w:w="450" w:type="dxa"/>
          </w:tcPr>
          <w:p w14:paraId="617014E2" w14:textId="77777777" w:rsidR="000D72BA" w:rsidRDefault="000D72BA" w:rsidP="00B05343">
            <w:pPr>
              <w:jc w:val="center"/>
              <w:rPr>
                <w:rFonts w:ascii="Arial" w:hAnsi="Arial"/>
                <w:sz w:val="14"/>
              </w:rPr>
            </w:pPr>
            <w:r>
              <w:rPr>
                <w:rFonts w:ascii="Arial" w:hAnsi="Arial"/>
                <w:sz w:val="14"/>
              </w:rPr>
              <w:t>a/n</w:t>
            </w:r>
          </w:p>
        </w:tc>
        <w:tc>
          <w:tcPr>
            <w:tcW w:w="2250" w:type="dxa"/>
          </w:tcPr>
          <w:p w14:paraId="23DE11AC" w14:textId="77777777" w:rsidR="000D72BA" w:rsidRDefault="000D72BA" w:rsidP="00B05343">
            <w:pPr>
              <w:rPr>
                <w:rFonts w:ascii="Arial" w:hAnsi="Arial"/>
                <w:sz w:val="14"/>
              </w:rPr>
            </w:pPr>
            <w:r>
              <w:rPr>
                <w:rFonts w:ascii="Arial" w:hAnsi="Arial"/>
                <w:sz w:val="14"/>
              </w:rPr>
              <w:t>A = Rural Route or Route and Box number</w:t>
            </w:r>
          </w:p>
          <w:p w14:paraId="1958B8B9" w14:textId="77777777" w:rsidR="000D72BA" w:rsidRDefault="000D72BA" w:rsidP="00B05343">
            <w:pPr>
              <w:rPr>
                <w:rFonts w:ascii="Arial" w:hAnsi="Arial"/>
                <w:sz w:val="14"/>
              </w:rPr>
            </w:pPr>
            <w:r>
              <w:rPr>
                <w:rFonts w:ascii="Arial" w:hAnsi="Arial"/>
                <w:sz w:val="14"/>
              </w:rPr>
              <w:t>B = Unnumbered</w:t>
            </w:r>
          </w:p>
          <w:p w14:paraId="7BB33E63" w14:textId="77777777" w:rsidR="000D72BA" w:rsidRDefault="000D72BA" w:rsidP="00B05343">
            <w:pPr>
              <w:rPr>
                <w:rFonts w:ascii="Arial" w:hAnsi="Arial"/>
                <w:sz w:val="14"/>
              </w:rPr>
            </w:pPr>
            <w:r>
              <w:rPr>
                <w:rFonts w:ascii="Arial" w:hAnsi="Arial"/>
                <w:sz w:val="14"/>
              </w:rPr>
              <w:t>C = Provider assigned house number</w:t>
            </w:r>
          </w:p>
          <w:p w14:paraId="266D4A1D" w14:textId="77777777" w:rsidR="000D72BA" w:rsidRDefault="000D72BA" w:rsidP="00B05343">
            <w:pPr>
              <w:rPr>
                <w:rFonts w:ascii="Arial" w:hAnsi="Arial"/>
                <w:b/>
                <w:sz w:val="14"/>
              </w:rPr>
            </w:pPr>
            <w:r>
              <w:rPr>
                <w:rFonts w:ascii="Arial" w:hAnsi="Arial"/>
                <w:sz w:val="14"/>
              </w:rPr>
              <w:t>D = Descriptive</w:t>
            </w:r>
          </w:p>
        </w:tc>
      </w:tr>
      <w:tr w:rsidR="000D72BA" w14:paraId="4B848F50" w14:textId="77777777" w:rsidTr="008069F8">
        <w:trPr>
          <w:cantSplit/>
        </w:trPr>
        <w:tc>
          <w:tcPr>
            <w:tcW w:w="810" w:type="dxa"/>
          </w:tcPr>
          <w:p w14:paraId="098EB9BB" w14:textId="77777777" w:rsidR="000D72BA" w:rsidRDefault="000D72BA" w:rsidP="00B05343">
            <w:pPr>
              <w:jc w:val="center"/>
              <w:rPr>
                <w:rFonts w:ascii="Arial" w:hAnsi="Arial"/>
                <w:sz w:val="14"/>
              </w:rPr>
            </w:pPr>
            <w:r>
              <w:rPr>
                <w:rFonts w:ascii="Arial" w:hAnsi="Arial"/>
                <w:sz w:val="14"/>
              </w:rPr>
              <w:lastRenderedPageBreak/>
              <w:t>AVQ14</w:t>
            </w:r>
          </w:p>
        </w:tc>
        <w:tc>
          <w:tcPr>
            <w:tcW w:w="540" w:type="dxa"/>
          </w:tcPr>
          <w:p w14:paraId="4377F35B" w14:textId="77777777" w:rsidR="000D72BA" w:rsidRDefault="000D72BA" w:rsidP="00B05343">
            <w:pPr>
              <w:jc w:val="center"/>
              <w:rPr>
                <w:rFonts w:ascii="Arial" w:hAnsi="Arial"/>
                <w:sz w:val="14"/>
              </w:rPr>
            </w:pPr>
            <w:r>
              <w:rPr>
                <w:rFonts w:ascii="Arial" w:hAnsi="Arial"/>
                <w:sz w:val="14"/>
              </w:rPr>
              <w:t>16</w:t>
            </w:r>
          </w:p>
        </w:tc>
        <w:tc>
          <w:tcPr>
            <w:tcW w:w="3870" w:type="dxa"/>
          </w:tcPr>
          <w:p w14:paraId="6BBFBB47" w14:textId="77777777" w:rsidR="000D72BA" w:rsidRDefault="000D72BA" w:rsidP="00B05343">
            <w:pPr>
              <w:rPr>
                <w:rFonts w:ascii="Arial" w:hAnsi="Arial"/>
                <w:sz w:val="14"/>
              </w:rPr>
            </w:pPr>
            <w:r>
              <w:rPr>
                <w:rFonts w:ascii="Arial" w:hAnsi="Arial"/>
                <w:sz w:val="14"/>
              </w:rPr>
              <w:t>SAPR</w:t>
            </w:r>
          </w:p>
        </w:tc>
        <w:tc>
          <w:tcPr>
            <w:tcW w:w="1170" w:type="dxa"/>
          </w:tcPr>
          <w:p w14:paraId="35808F1A" w14:textId="77777777" w:rsidR="000D72BA" w:rsidRDefault="000D72BA" w:rsidP="00B05343">
            <w:pPr>
              <w:jc w:val="center"/>
              <w:rPr>
                <w:rFonts w:ascii="Arial" w:hAnsi="Arial"/>
                <w:sz w:val="14"/>
              </w:rPr>
            </w:pPr>
            <w:r>
              <w:rPr>
                <w:rFonts w:ascii="Arial" w:hAnsi="Arial"/>
                <w:sz w:val="14"/>
              </w:rPr>
              <w:t>O</w:t>
            </w:r>
          </w:p>
        </w:tc>
        <w:tc>
          <w:tcPr>
            <w:tcW w:w="6030" w:type="dxa"/>
          </w:tcPr>
          <w:p w14:paraId="1FFE991C" w14:textId="77777777" w:rsidR="000D72BA" w:rsidRDefault="000D72BA" w:rsidP="00B05343">
            <w:pPr>
              <w:rPr>
                <w:rFonts w:ascii="Arial" w:hAnsi="Arial"/>
                <w:sz w:val="14"/>
              </w:rPr>
            </w:pPr>
          </w:p>
        </w:tc>
        <w:tc>
          <w:tcPr>
            <w:tcW w:w="720" w:type="dxa"/>
          </w:tcPr>
          <w:p w14:paraId="054497A6" w14:textId="77777777" w:rsidR="000D72BA" w:rsidRDefault="000D72BA" w:rsidP="00B05343">
            <w:pPr>
              <w:jc w:val="center"/>
              <w:rPr>
                <w:rFonts w:ascii="Arial" w:hAnsi="Arial"/>
                <w:sz w:val="14"/>
              </w:rPr>
            </w:pPr>
            <w:r>
              <w:rPr>
                <w:rFonts w:ascii="Arial" w:hAnsi="Arial"/>
                <w:sz w:val="14"/>
              </w:rPr>
              <w:t>6</w:t>
            </w:r>
          </w:p>
        </w:tc>
        <w:tc>
          <w:tcPr>
            <w:tcW w:w="450" w:type="dxa"/>
          </w:tcPr>
          <w:p w14:paraId="337A71EE" w14:textId="77777777" w:rsidR="000D72BA" w:rsidRDefault="000D72BA" w:rsidP="00B05343">
            <w:pPr>
              <w:jc w:val="center"/>
              <w:rPr>
                <w:rFonts w:ascii="Arial" w:hAnsi="Arial"/>
                <w:sz w:val="14"/>
              </w:rPr>
            </w:pPr>
            <w:r>
              <w:rPr>
                <w:rFonts w:ascii="Arial" w:hAnsi="Arial"/>
                <w:sz w:val="14"/>
              </w:rPr>
              <w:t>a/n</w:t>
            </w:r>
          </w:p>
        </w:tc>
        <w:tc>
          <w:tcPr>
            <w:tcW w:w="2250" w:type="dxa"/>
          </w:tcPr>
          <w:p w14:paraId="7B717AE5" w14:textId="77777777" w:rsidR="000D72BA" w:rsidRDefault="000D72BA" w:rsidP="00B05343">
            <w:pPr>
              <w:rPr>
                <w:rFonts w:ascii="Arial" w:hAnsi="Arial"/>
                <w:b/>
                <w:sz w:val="14"/>
              </w:rPr>
            </w:pPr>
          </w:p>
        </w:tc>
      </w:tr>
      <w:tr w:rsidR="000D72BA" w14:paraId="0C1984DA" w14:textId="77777777" w:rsidTr="008069F8">
        <w:trPr>
          <w:cantSplit/>
        </w:trPr>
        <w:tc>
          <w:tcPr>
            <w:tcW w:w="810" w:type="dxa"/>
          </w:tcPr>
          <w:p w14:paraId="377ACE19" w14:textId="77777777" w:rsidR="000D72BA" w:rsidRDefault="000D72BA" w:rsidP="004A46C1">
            <w:pPr>
              <w:jc w:val="center"/>
              <w:rPr>
                <w:rFonts w:ascii="Arial" w:hAnsi="Arial"/>
                <w:sz w:val="14"/>
              </w:rPr>
            </w:pPr>
            <w:r>
              <w:rPr>
                <w:rFonts w:ascii="Arial" w:hAnsi="Arial"/>
                <w:sz w:val="14"/>
              </w:rPr>
              <w:t>AVQ15</w:t>
            </w:r>
          </w:p>
        </w:tc>
        <w:tc>
          <w:tcPr>
            <w:tcW w:w="540" w:type="dxa"/>
          </w:tcPr>
          <w:p w14:paraId="7D416D58" w14:textId="77777777" w:rsidR="000D72BA" w:rsidRDefault="000D72BA" w:rsidP="00B05343">
            <w:pPr>
              <w:jc w:val="center"/>
              <w:rPr>
                <w:rFonts w:ascii="Arial" w:hAnsi="Arial"/>
                <w:sz w:val="14"/>
              </w:rPr>
            </w:pPr>
            <w:r>
              <w:rPr>
                <w:rFonts w:ascii="Arial" w:hAnsi="Arial"/>
                <w:sz w:val="14"/>
              </w:rPr>
              <w:t>17</w:t>
            </w:r>
          </w:p>
        </w:tc>
        <w:tc>
          <w:tcPr>
            <w:tcW w:w="3870" w:type="dxa"/>
          </w:tcPr>
          <w:p w14:paraId="520CC81F" w14:textId="77777777" w:rsidR="000D72BA" w:rsidRDefault="000D72BA" w:rsidP="00B05343">
            <w:pPr>
              <w:rPr>
                <w:rFonts w:ascii="Arial" w:hAnsi="Arial"/>
                <w:sz w:val="14"/>
              </w:rPr>
            </w:pPr>
            <w:r>
              <w:rPr>
                <w:rFonts w:ascii="Arial" w:hAnsi="Arial"/>
                <w:sz w:val="14"/>
              </w:rPr>
              <w:t>SANO</w:t>
            </w:r>
          </w:p>
        </w:tc>
        <w:tc>
          <w:tcPr>
            <w:tcW w:w="1170" w:type="dxa"/>
          </w:tcPr>
          <w:p w14:paraId="4F66308B" w14:textId="77777777" w:rsidR="000D72BA" w:rsidRDefault="000D72BA" w:rsidP="00B05343">
            <w:pPr>
              <w:jc w:val="center"/>
              <w:rPr>
                <w:rFonts w:ascii="Arial" w:hAnsi="Arial"/>
                <w:sz w:val="14"/>
              </w:rPr>
            </w:pPr>
            <w:r>
              <w:rPr>
                <w:rFonts w:ascii="Arial" w:hAnsi="Arial"/>
                <w:sz w:val="14"/>
              </w:rPr>
              <w:t>C</w:t>
            </w:r>
          </w:p>
        </w:tc>
        <w:tc>
          <w:tcPr>
            <w:tcW w:w="6030" w:type="dxa"/>
          </w:tcPr>
          <w:p w14:paraId="1E6111D3" w14:textId="77777777" w:rsidR="000D72BA" w:rsidRDefault="000D72BA" w:rsidP="00B05343">
            <w:pPr>
              <w:rPr>
                <w:rFonts w:ascii="Arial" w:hAnsi="Arial"/>
                <w:sz w:val="14"/>
              </w:rPr>
            </w:pPr>
            <w:r>
              <w:rPr>
                <w:rFonts w:ascii="Arial" w:hAnsi="Arial"/>
                <w:sz w:val="14"/>
              </w:rPr>
              <w:t xml:space="preserve">This field is used for Numbered address search. Co-Provider must populate this field with the house number of the service address for numbered address search (e.g., 123). This field, along with the SASF and SASN fields, gives the complete street address (e.g., 123-1A </w:t>
            </w:r>
            <w:smartTag w:uri="urn:schemas-microsoft-com:office:smarttags" w:element="place">
              <w:r>
                <w:rPr>
                  <w:rFonts w:ascii="Arial" w:hAnsi="Arial"/>
                  <w:sz w:val="14"/>
                </w:rPr>
                <w:t>Main</w:t>
              </w:r>
            </w:smartTag>
            <w:r>
              <w:rPr>
                <w:rFonts w:ascii="Arial" w:hAnsi="Arial"/>
                <w:sz w:val="14"/>
              </w:rPr>
              <w:t>).</w:t>
            </w:r>
          </w:p>
          <w:p w14:paraId="0CF59084" w14:textId="77777777" w:rsidR="000D72BA" w:rsidRDefault="000D72BA" w:rsidP="00B05343">
            <w:pPr>
              <w:rPr>
                <w:rFonts w:ascii="Arial" w:hAnsi="Arial"/>
                <w:sz w:val="14"/>
              </w:rPr>
            </w:pPr>
            <w:r>
              <w:rPr>
                <w:rFonts w:ascii="Arial" w:hAnsi="Arial"/>
                <w:sz w:val="14"/>
              </w:rPr>
              <w:t xml:space="preserve">This field is required when SAPR or SASF are populated.  </w:t>
            </w:r>
          </w:p>
          <w:p w14:paraId="43B5C8A8" w14:textId="77777777" w:rsidR="000D72BA" w:rsidRDefault="000D72BA" w:rsidP="00B05343">
            <w:pPr>
              <w:rPr>
                <w:rFonts w:ascii="Arial" w:hAnsi="Arial"/>
                <w:sz w:val="14"/>
              </w:rPr>
            </w:pPr>
            <w:r>
              <w:rPr>
                <w:rFonts w:ascii="Arial" w:hAnsi="Arial"/>
                <w:sz w:val="14"/>
              </w:rPr>
              <w:t>If the ROUTE is populated this field cannot be populated.</w:t>
            </w:r>
          </w:p>
        </w:tc>
        <w:tc>
          <w:tcPr>
            <w:tcW w:w="720" w:type="dxa"/>
          </w:tcPr>
          <w:p w14:paraId="2FDFB16B" w14:textId="77777777" w:rsidR="000D72BA" w:rsidRDefault="000D72BA" w:rsidP="00B05343">
            <w:pPr>
              <w:jc w:val="center"/>
              <w:rPr>
                <w:rFonts w:ascii="Arial" w:hAnsi="Arial"/>
                <w:sz w:val="14"/>
              </w:rPr>
            </w:pPr>
            <w:r>
              <w:rPr>
                <w:rFonts w:ascii="Arial" w:hAnsi="Arial"/>
                <w:sz w:val="14"/>
              </w:rPr>
              <w:t>10</w:t>
            </w:r>
          </w:p>
        </w:tc>
        <w:tc>
          <w:tcPr>
            <w:tcW w:w="450" w:type="dxa"/>
          </w:tcPr>
          <w:p w14:paraId="33A62E4A" w14:textId="77777777" w:rsidR="000D72BA" w:rsidRDefault="000D72BA" w:rsidP="00B05343">
            <w:pPr>
              <w:jc w:val="center"/>
              <w:rPr>
                <w:rFonts w:ascii="Arial" w:hAnsi="Arial"/>
                <w:sz w:val="14"/>
              </w:rPr>
            </w:pPr>
            <w:r>
              <w:rPr>
                <w:rFonts w:ascii="Arial" w:hAnsi="Arial"/>
                <w:sz w:val="14"/>
              </w:rPr>
              <w:t>a/n</w:t>
            </w:r>
          </w:p>
        </w:tc>
        <w:tc>
          <w:tcPr>
            <w:tcW w:w="2250" w:type="dxa"/>
          </w:tcPr>
          <w:p w14:paraId="094A8D40" w14:textId="77777777" w:rsidR="000D72BA" w:rsidRDefault="000D72BA" w:rsidP="00B05343">
            <w:pPr>
              <w:rPr>
                <w:rFonts w:ascii="Arial" w:hAnsi="Arial"/>
                <w:sz w:val="14"/>
              </w:rPr>
            </w:pPr>
          </w:p>
        </w:tc>
      </w:tr>
      <w:tr w:rsidR="000D72BA" w14:paraId="752DF29C" w14:textId="77777777" w:rsidTr="008069F8">
        <w:trPr>
          <w:cantSplit/>
        </w:trPr>
        <w:tc>
          <w:tcPr>
            <w:tcW w:w="810" w:type="dxa"/>
          </w:tcPr>
          <w:p w14:paraId="4A0A664D" w14:textId="77777777" w:rsidR="000D72BA" w:rsidRDefault="000D72BA" w:rsidP="00B05343">
            <w:pPr>
              <w:jc w:val="center"/>
              <w:rPr>
                <w:rFonts w:ascii="Arial" w:hAnsi="Arial"/>
                <w:sz w:val="14"/>
              </w:rPr>
            </w:pPr>
            <w:r>
              <w:rPr>
                <w:rFonts w:ascii="Arial" w:hAnsi="Arial"/>
                <w:sz w:val="14"/>
              </w:rPr>
              <w:t>AVQ16</w:t>
            </w:r>
          </w:p>
        </w:tc>
        <w:tc>
          <w:tcPr>
            <w:tcW w:w="540" w:type="dxa"/>
          </w:tcPr>
          <w:p w14:paraId="0C038047" w14:textId="77777777" w:rsidR="000D72BA" w:rsidRDefault="000D72BA" w:rsidP="00B05343">
            <w:pPr>
              <w:jc w:val="center"/>
              <w:rPr>
                <w:rFonts w:ascii="Arial" w:hAnsi="Arial"/>
                <w:sz w:val="14"/>
              </w:rPr>
            </w:pPr>
            <w:r>
              <w:rPr>
                <w:rFonts w:ascii="Arial" w:hAnsi="Arial"/>
                <w:sz w:val="14"/>
              </w:rPr>
              <w:t>19</w:t>
            </w:r>
          </w:p>
        </w:tc>
        <w:tc>
          <w:tcPr>
            <w:tcW w:w="3870" w:type="dxa"/>
          </w:tcPr>
          <w:p w14:paraId="7D5CD145" w14:textId="77777777" w:rsidR="000D72BA" w:rsidRDefault="000D72BA" w:rsidP="00B05343">
            <w:pPr>
              <w:rPr>
                <w:rFonts w:ascii="Arial" w:hAnsi="Arial"/>
                <w:sz w:val="14"/>
              </w:rPr>
            </w:pPr>
            <w:r>
              <w:rPr>
                <w:rFonts w:ascii="Arial" w:hAnsi="Arial"/>
                <w:sz w:val="14"/>
              </w:rPr>
              <w:t>SASF</w:t>
            </w:r>
          </w:p>
        </w:tc>
        <w:tc>
          <w:tcPr>
            <w:tcW w:w="1170" w:type="dxa"/>
          </w:tcPr>
          <w:p w14:paraId="6CD54E15" w14:textId="77777777" w:rsidR="000D72BA" w:rsidRDefault="000D72BA" w:rsidP="00B05343">
            <w:pPr>
              <w:jc w:val="center"/>
              <w:rPr>
                <w:rFonts w:ascii="Arial" w:hAnsi="Arial"/>
                <w:sz w:val="14"/>
              </w:rPr>
            </w:pPr>
            <w:r>
              <w:rPr>
                <w:rFonts w:ascii="Arial" w:hAnsi="Arial"/>
                <w:sz w:val="14"/>
              </w:rPr>
              <w:t>C</w:t>
            </w:r>
          </w:p>
        </w:tc>
        <w:tc>
          <w:tcPr>
            <w:tcW w:w="6030" w:type="dxa"/>
          </w:tcPr>
          <w:p w14:paraId="4E216BF2" w14:textId="77777777" w:rsidR="000D72BA" w:rsidRDefault="000D72BA" w:rsidP="005C6A61">
            <w:pPr>
              <w:rPr>
                <w:rFonts w:ascii="Arial" w:hAnsi="Arial"/>
                <w:sz w:val="14"/>
              </w:rPr>
            </w:pPr>
            <w:r>
              <w:rPr>
                <w:rFonts w:ascii="Arial" w:hAnsi="Arial"/>
                <w:sz w:val="14"/>
              </w:rPr>
              <w:t>This field is used for Numbered address search. Co-Provider may optionally populate this field with the house number suffix of the service address for numbered address search (e.g., 1A or 1/2). Valid only if SANO is populated.</w:t>
            </w:r>
          </w:p>
          <w:p w14:paraId="7337078A" w14:textId="77777777" w:rsidR="000D72BA" w:rsidRDefault="000D72BA" w:rsidP="005C6A61">
            <w:pPr>
              <w:rPr>
                <w:rFonts w:ascii="Arial" w:hAnsi="Arial"/>
                <w:sz w:val="14"/>
              </w:rPr>
            </w:pPr>
          </w:p>
          <w:p w14:paraId="2129372A" w14:textId="77777777" w:rsidR="000D72BA" w:rsidRDefault="000D72BA" w:rsidP="00350B80">
            <w:pPr>
              <w:rPr>
                <w:rFonts w:ascii="Arial" w:hAnsi="Arial"/>
                <w:sz w:val="14"/>
              </w:rPr>
            </w:pPr>
            <w:r>
              <w:rPr>
                <w:rFonts w:ascii="Arial" w:hAnsi="Arial"/>
                <w:sz w:val="14"/>
              </w:rPr>
              <w:t>For Information Only: The SANO field concatenated with a dash with the SASF field, along with the SASN, gives the complete street address (e.g., 123-1A Main).</w:t>
            </w:r>
          </w:p>
        </w:tc>
        <w:tc>
          <w:tcPr>
            <w:tcW w:w="720" w:type="dxa"/>
          </w:tcPr>
          <w:p w14:paraId="45360DD0" w14:textId="77777777" w:rsidR="000D72BA" w:rsidRDefault="000D72BA" w:rsidP="00B05343">
            <w:pPr>
              <w:jc w:val="center"/>
              <w:rPr>
                <w:rFonts w:ascii="Arial" w:hAnsi="Arial"/>
                <w:sz w:val="14"/>
              </w:rPr>
            </w:pPr>
            <w:r>
              <w:rPr>
                <w:rFonts w:ascii="Arial" w:hAnsi="Arial"/>
                <w:sz w:val="14"/>
              </w:rPr>
              <w:t>4</w:t>
            </w:r>
          </w:p>
        </w:tc>
        <w:tc>
          <w:tcPr>
            <w:tcW w:w="450" w:type="dxa"/>
          </w:tcPr>
          <w:p w14:paraId="45BCD04F" w14:textId="77777777" w:rsidR="000D72BA" w:rsidRDefault="000D72BA" w:rsidP="00B05343">
            <w:pPr>
              <w:jc w:val="center"/>
              <w:rPr>
                <w:rFonts w:ascii="Arial" w:hAnsi="Arial"/>
                <w:sz w:val="14"/>
              </w:rPr>
            </w:pPr>
            <w:r>
              <w:rPr>
                <w:rFonts w:ascii="Arial" w:hAnsi="Arial"/>
                <w:sz w:val="14"/>
              </w:rPr>
              <w:t>a/n</w:t>
            </w:r>
          </w:p>
        </w:tc>
        <w:tc>
          <w:tcPr>
            <w:tcW w:w="2250" w:type="dxa"/>
          </w:tcPr>
          <w:p w14:paraId="7790482E" w14:textId="77777777" w:rsidR="000D72BA" w:rsidRDefault="000D72BA" w:rsidP="00B05343">
            <w:pPr>
              <w:rPr>
                <w:rFonts w:ascii="Arial" w:hAnsi="Arial"/>
                <w:sz w:val="14"/>
              </w:rPr>
            </w:pPr>
          </w:p>
        </w:tc>
      </w:tr>
      <w:tr w:rsidR="000D72BA" w14:paraId="7FFD8774" w14:textId="77777777" w:rsidTr="008069F8">
        <w:trPr>
          <w:cantSplit/>
          <w:trHeight w:val="1349"/>
        </w:trPr>
        <w:tc>
          <w:tcPr>
            <w:tcW w:w="810" w:type="dxa"/>
          </w:tcPr>
          <w:p w14:paraId="7EC14C12" w14:textId="77777777" w:rsidR="000D72BA" w:rsidRDefault="000D72BA" w:rsidP="004A46C1">
            <w:pPr>
              <w:jc w:val="center"/>
              <w:rPr>
                <w:rFonts w:ascii="Arial" w:hAnsi="Arial"/>
                <w:sz w:val="14"/>
              </w:rPr>
            </w:pPr>
            <w:r>
              <w:rPr>
                <w:rFonts w:ascii="Arial" w:hAnsi="Arial"/>
                <w:sz w:val="14"/>
              </w:rPr>
              <w:t>AVQ17</w:t>
            </w:r>
          </w:p>
        </w:tc>
        <w:tc>
          <w:tcPr>
            <w:tcW w:w="540" w:type="dxa"/>
          </w:tcPr>
          <w:p w14:paraId="5890430D" w14:textId="77777777" w:rsidR="000D72BA" w:rsidRDefault="000D72BA" w:rsidP="00B05343">
            <w:pPr>
              <w:jc w:val="center"/>
              <w:rPr>
                <w:rFonts w:ascii="Arial" w:hAnsi="Arial"/>
                <w:sz w:val="14"/>
              </w:rPr>
            </w:pPr>
            <w:r>
              <w:rPr>
                <w:rFonts w:ascii="Arial" w:hAnsi="Arial"/>
                <w:sz w:val="14"/>
              </w:rPr>
              <w:t>20</w:t>
            </w:r>
          </w:p>
        </w:tc>
        <w:tc>
          <w:tcPr>
            <w:tcW w:w="3870" w:type="dxa"/>
          </w:tcPr>
          <w:p w14:paraId="316934F2" w14:textId="77777777" w:rsidR="000D72BA" w:rsidRDefault="000D72BA" w:rsidP="00B05343">
            <w:pPr>
              <w:rPr>
                <w:rFonts w:ascii="Arial" w:hAnsi="Arial"/>
                <w:sz w:val="14"/>
              </w:rPr>
            </w:pPr>
            <w:r>
              <w:rPr>
                <w:rFonts w:ascii="Arial" w:hAnsi="Arial"/>
                <w:sz w:val="14"/>
              </w:rPr>
              <w:t>SASD</w:t>
            </w:r>
          </w:p>
        </w:tc>
        <w:tc>
          <w:tcPr>
            <w:tcW w:w="1170" w:type="dxa"/>
          </w:tcPr>
          <w:p w14:paraId="2C20FEFB" w14:textId="77777777" w:rsidR="000D72BA" w:rsidRDefault="000D72BA" w:rsidP="00B05343">
            <w:pPr>
              <w:jc w:val="center"/>
              <w:rPr>
                <w:rFonts w:ascii="Arial" w:hAnsi="Arial"/>
                <w:sz w:val="14"/>
              </w:rPr>
            </w:pPr>
            <w:r>
              <w:rPr>
                <w:rFonts w:ascii="Arial" w:hAnsi="Arial"/>
                <w:sz w:val="14"/>
              </w:rPr>
              <w:t>O</w:t>
            </w:r>
          </w:p>
        </w:tc>
        <w:tc>
          <w:tcPr>
            <w:tcW w:w="6030" w:type="dxa"/>
          </w:tcPr>
          <w:p w14:paraId="08E2BF93" w14:textId="77777777" w:rsidR="000D72BA" w:rsidRDefault="000D72BA" w:rsidP="00B05343">
            <w:pPr>
              <w:rPr>
                <w:rFonts w:ascii="Arial" w:hAnsi="Arial"/>
                <w:sz w:val="14"/>
              </w:rPr>
            </w:pPr>
          </w:p>
        </w:tc>
        <w:tc>
          <w:tcPr>
            <w:tcW w:w="720" w:type="dxa"/>
          </w:tcPr>
          <w:p w14:paraId="7DDC1C73" w14:textId="77777777" w:rsidR="000D72BA" w:rsidRDefault="000D72BA" w:rsidP="00B05343">
            <w:pPr>
              <w:jc w:val="center"/>
              <w:rPr>
                <w:rFonts w:ascii="Arial" w:hAnsi="Arial"/>
                <w:sz w:val="14"/>
              </w:rPr>
            </w:pPr>
            <w:r>
              <w:rPr>
                <w:rFonts w:ascii="Arial" w:hAnsi="Arial"/>
                <w:sz w:val="14"/>
              </w:rPr>
              <w:t>2</w:t>
            </w:r>
          </w:p>
        </w:tc>
        <w:tc>
          <w:tcPr>
            <w:tcW w:w="450" w:type="dxa"/>
          </w:tcPr>
          <w:p w14:paraId="003C74DF" w14:textId="77777777" w:rsidR="000D72BA" w:rsidRDefault="000D72BA" w:rsidP="00B05343">
            <w:pPr>
              <w:jc w:val="center"/>
              <w:rPr>
                <w:rFonts w:ascii="Arial" w:hAnsi="Arial"/>
                <w:sz w:val="14"/>
              </w:rPr>
            </w:pPr>
            <w:r>
              <w:rPr>
                <w:rFonts w:ascii="Arial" w:hAnsi="Arial"/>
                <w:sz w:val="14"/>
              </w:rPr>
              <w:t>a</w:t>
            </w:r>
          </w:p>
        </w:tc>
        <w:tc>
          <w:tcPr>
            <w:tcW w:w="2250" w:type="dxa"/>
          </w:tcPr>
          <w:p w14:paraId="2A5C43B0" w14:textId="77777777" w:rsidR="000D72BA" w:rsidRDefault="000D72BA" w:rsidP="00B05343">
            <w:pPr>
              <w:rPr>
                <w:rFonts w:ascii="Arial" w:hAnsi="Arial"/>
                <w:sz w:val="14"/>
              </w:rPr>
            </w:pPr>
            <w:r>
              <w:rPr>
                <w:rFonts w:ascii="Arial" w:hAnsi="Arial"/>
                <w:sz w:val="14"/>
              </w:rPr>
              <w:t>N = North</w:t>
            </w:r>
          </w:p>
          <w:p w14:paraId="309D8504" w14:textId="77777777" w:rsidR="000D72BA" w:rsidRDefault="000D72BA" w:rsidP="00B05343">
            <w:pPr>
              <w:rPr>
                <w:rFonts w:ascii="Arial" w:hAnsi="Arial"/>
                <w:sz w:val="14"/>
              </w:rPr>
            </w:pPr>
            <w:r>
              <w:rPr>
                <w:rFonts w:ascii="Arial" w:hAnsi="Arial"/>
                <w:sz w:val="14"/>
              </w:rPr>
              <w:t>S = South</w:t>
            </w:r>
          </w:p>
          <w:p w14:paraId="2604B6A8" w14:textId="77777777" w:rsidR="000D72BA" w:rsidRDefault="000D72BA" w:rsidP="00B05343">
            <w:pPr>
              <w:rPr>
                <w:rFonts w:ascii="Arial" w:hAnsi="Arial"/>
                <w:sz w:val="14"/>
              </w:rPr>
            </w:pPr>
            <w:r>
              <w:rPr>
                <w:rFonts w:ascii="Arial" w:hAnsi="Arial"/>
                <w:sz w:val="14"/>
              </w:rPr>
              <w:t>E = East</w:t>
            </w:r>
          </w:p>
          <w:p w14:paraId="1DE01A75" w14:textId="77777777" w:rsidR="000D72BA" w:rsidRDefault="000D72BA" w:rsidP="00B05343">
            <w:pPr>
              <w:rPr>
                <w:rFonts w:ascii="Arial" w:hAnsi="Arial"/>
                <w:sz w:val="14"/>
              </w:rPr>
            </w:pPr>
            <w:r>
              <w:rPr>
                <w:rFonts w:ascii="Arial" w:hAnsi="Arial"/>
                <w:sz w:val="14"/>
              </w:rPr>
              <w:t>W = West</w:t>
            </w:r>
          </w:p>
          <w:p w14:paraId="3963C2A9" w14:textId="77777777" w:rsidR="000D72BA" w:rsidRDefault="000D72BA" w:rsidP="00B05343">
            <w:pPr>
              <w:rPr>
                <w:rFonts w:ascii="Arial" w:hAnsi="Arial"/>
                <w:sz w:val="14"/>
              </w:rPr>
            </w:pPr>
            <w:r>
              <w:rPr>
                <w:rFonts w:ascii="Arial" w:hAnsi="Arial"/>
                <w:sz w:val="14"/>
              </w:rPr>
              <w:t>NE = Northeast</w:t>
            </w:r>
          </w:p>
          <w:p w14:paraId="432FA429" w14:textId="77777777" w:rsidR="000D72BA" w:rsidRDefault="000D72BA" w:rsidP="00B05343">
            <w:pPr>
              <w:rPr>
                <w:rFonts w:ascii="Arial" w:hAnsi="Arial"/>
                <w:sz w:val="14"/>
              </w:rPr>
            </w:pPr>
            <w:r>
              <w:rPr>
                <w:rFonts w:ascii="Arial" w:hAnsi="Arial"/>
                <w:sz w:val="14"/>
              </w:rPr>
              <w:t>NW = Northwest</w:t>
            </w:r>
          </w:p>
          <w:p w14:paraId="15B99FC6" w14:textId="77777777" w:rsidR="000D72BA" w:rsidRDefault="000D72BA" w:rsidP="00B05343">
            <w:pPr>
              <w:rPr>
                <w:rFonts w:ascii="Arial" w:hAnsi="Arial"/>
                <w:sz w:val="14"/>
              </w:rPr>
            </w:pPr>
            <w:r>
              <w:rPr>
                <w:rFonts w:ascii="Arial" w:hAnsi="Arial"/>
                <w:sz w:val="14"/>
              </w:rPr>
              <w:t>SE = Southeast</w:t>
            </w:r>
          </w:p>
          <w:p w14:paraId="0D333178" w14:textId="77777777" w:rsidR="000D72BA" w:rsidRDefault="000D72BA" w:rsidP="00B05343">
            <w:pPr>
              <w:rPr>
                <w:rFonts w:ascii="Arial" w:hAnsi="Arial"/>
                <w:sz w:val="14"/>
              </w:rPr>
            </w:pPr>
            <w:r>
              <w:rPr>
                <w:rFonts w:ascii="Arial" w:hAnsi="Arial"/>
                <w:sz w:val="14"/>
              </w:rPr>
              <w:t>SW = Southwest</w:t>
            </w:r>
          </w:p>
        </w:tc>
      </w:tr>
      <w:tr w:rsidR="000D72BA" w14:paraId="04328AC6" w14:textId="77777777" w:rsidTr="008069F8">
        <w:trPr>
          <w:cantSplit/>
        </w:trPr>
        <w:tc>
          <w:tcPr>
            <w:tcW w:w="810" w:type="dxa"/>
          </w:tcPr>
          <w:p w14:paraId="3C427C8E" w14:textId="77777777" w:rsidR="000D72BA" w:rsidRDefault="000D72BA" w:rsidP="00B05343">
            <w:pPr>
              <w:rPr>
                <w:rFonts w:ascii="Arial" w:hAnsi="Arial"/>
                <w:sz w:val="14"/>
              </w:rPr>
            </w:pPr>
            <w:r>
              <w:rPr>
                <w:rFonts w:ascii="Arial" w:hAnsi="Arial"/>
                <w:sz w:val="14"/>
              </w:rPr>
              <w:t>AVQ18</w:t>
            </w:r>
          </w:p>
        </w:tc>
        <w:tc>
          <w:tcPr>
            <w:tcW w:w="540" w:type="dxa"/>
          </w:tcPr>
          <w:p w14:paraId="5DB12089" w14:textId="77777777" w:rsidR="000D72BA" w:rsidRDefault="000D72BA" w:rsidP="00F23F83">
            <w:pPr>
              <w:jc w:val="center"/>
              <w:rPr>
                <w:rFonts w:ascii="Arial" w:hAnsi="Arial"/>
                <w:sz w:val="14"/>
              </w:rPr>
            </w:pPr>
            <w:r>
              <w:rPr>
                <w:rFonts w:ascii="Arial" w:hAnsi="Arial"/>
                <w:sz w:val="14"/>
              </w:rPr>
              <w:t>21</w:t>
            </w:r>
          </w:p>
        </w:tc>
        <w:tc>
          <w:tcPr>
            <w:tcW w:w="3870" w:type="dxa"/>
          </w:tcPr>
          <w:p w14:paraId="6F3A1683" w14:textId="77777777" w:rsidR="000D72BA" w:rsidRDefault="000D72BA" w:rsidP="00B05343">
            <w:pPr>
              <w:rPr>
                <w:rFonts w:ascii="Arial" w:hAnsi="Arial"/>
                <w:b/>
                <w:sz w:val="14"/>
              </w:rPr>
            </w:pPr>
            <w:r>
              <w:rPr>
                <w:rFonts w:ascii="Arial" w:hAnsi="Arial"/>
                <w:sz w:val="14"/>
              </w:rPr>
              <w:t>SASN</w:t>
            </w:r>
          </w:p>
        </w:tc>
        <w:tc>
          <w:tcPr>
            <w:tcW w:w="1170" w:type="dxa"/>
          </w:tcPr>
          <w:p w14:paraId="227E8B44" w14:textId="77777777" w:rsidR="000D72BA" w:rsidRDefault="000D72BA" w:rsidP="00B05343">
            <w:pPr>
              <w:jc w:val="center"/>
              <w:rPr>
                <w:rFonts w:ascii="Arial" w:hAnsi="Arial"/>
                <w:sz w:val="14"/>
              </w:rPr>
            </w:pPr>
            <w:r>
              <w:rPr>
                <w:rFonts w:ascii="Arial" w:hAnsi="Arial"/>
                <w:sz w:val="14"/>
              </w:rPr>
              <w:t>C</w:t>
            </w:r>
          </w:p>
        </w:tc>
        <w:tc>
          <w:tcPr>
            <w:tcW w:w="6030" w:type="dxa"/>
          </w:tcPr>
          <w:p w14:paraId="6BB163ED" w14:textId="77777777" w:rsidR="000D72BA" w:rsidRDefault="000D72BA" w:rsidP="00B05343">
            <w:pPr>
              <w:pStyle w:val="HTMLPreformatted"/>
              <w:rPr>
                <w:rFonts w:ascii="Arial" w:hAnsi="Arial" w:cs="Arial"/>
                <w:sz w:val="14"/>
                <w:szCs w:val="14"/>
              </w:rPr>
            </w:pPr>
            <w:r>
              <w:rPr>
                <w:rFonts w:ascii="Arial" w:hAnsi="Arial" w:cs="Arial"/>
                <w:sz w:val="14"/>
                <w:szCs w:val="14"/>
              </w:rPr>
              <w:t>Use field to determine type of address search:</w:t>
            </w:r>
          </w:p>
          <w:p w14:paraId="0F536C18" w14:textId="77777777" w:rsidR="000D72BA" w:rsidRDefault="000D72BA" w:rsidP="00B05343">
            <w:pPr>
              <w:pStyle w:val="HTMLPreformatted"/>
              <w:rPr>
                <w:rFonts w:ascii="Arial" w:hAnsi="Arial" w:cs="Arial"/>
                <w:sz w:val="14"/>
                <w:szCs w:val="14"/>
              </w:rPr>
            </w:pPr>
          </w:p>
          <w:p w14:paraId="0E6684E7" w14:textId="77777777" w:rsidR="000D72BA" w:rsidRDefault="000D72BA" w:rsidP="00B05343">
            <w:pPr>
              <w:pStyle w:val="HTMLPreformatted"/>
              <w:rPr>
                <w:rFonts w:ascii="Arial" w:hAnsi="Arial" w:cs="Arial"/>
                <w:sz w:val="14"/>
                <w:szCs w:val="14"/>
              </w:rPr>
            </w:pPr>
            <w:r>
              <w:rPr>
                <w:rFonts w:ascii="Arial" w:hAnsi="Arial" w:cs="Arial"/>
                <w:sz w:val="14"/>
                <w:szCs w:val="14"/>
              </w:rPr>
              <w:t xml:space="preserve">Numbered: Does not begin with ", " and is populated with a street name.  Example:  Broadway.  SANO must be populated and SASF may be populated. </w:t>
            </w:r>
          </w:p>
          <w:p w14:paraId="0E053D88" w14:textId="77777777" w:rsidR="000D72BA" w:rsidRDefault="000D72BA" w:rsidP="00B05343">
            <w:pPr>
              <w:pStyle w:val="HTMLPreformatted"/>
              <w:rPr>
                <w:rFonts w:ascii="Arial" w:hAnsi="Arial" w:cs="Arial"/>
                <w:sz w:val="14"/>
                <w:szCs w:val="14"/>
              </w:rPr>
            </w:pPr>
          </w:p>
          <w:p w14:paraId="7A1632F0" w14:textId="77777777" w:rsidR="000D72BA" w:rsidRDefault="000D72BA" w:rsidP="00B05343">
            <w:pPr>
              <w:pStyle w:val="HTMLPreformatted"/>
              <w:rPr>
                <w:rFonts w:ascii="Arial" w:hAnsi="Arial" w:cs="Arial"/>
                <w:sz w:val="14"/>
                <w:szCs w:val="14"/>
              </w:rPr>
            </w:pPr>
            <w:r>
              <w:rPr>
                <w:rFonts w:ascii="Arial" w:hAnsi="Arial" w:cs="Arial"/>
                <w:sz w:val="14"/>
                <w:szCs w:val="14"/>
              </w:rPr>
              <w:t xml:space="preserve">Unnumbered: Begins with ", " followed by a street name or the </w:t>
            </w:r>
            <w:proofErr w:type="gramStart"/>
            <w:r>
              <w:rPr>
                <w:rFonts w:ascii="Arial" w:hAnsi="Arial" w:cs="Arial"/>
                <w:sz w:val="14"/>
                <w:szCs w:val="14"/>
              </w:rPr>
              <w:t>community</w:t>
            </w:r>
            <w:proofErr w:type="gramEnd"/>
            <w:r>
              <w:rPr>
                <w:rFonts w:ascii="Arial" w:hAnsi="Arial" w:cs="Arial"/>
                <w:sz w:val="14"/>
                <w:szCs w:val="14"/>
              </w:rPr>
              <w:t xml:space="preserve"> name, or with ", , " followed by the community name.</w:t>
            </w:r>
          </w:p>
          <w:p w14:paraId="40AD2BA8" w14:textId="77777777" w:rsidR="000D72BA" w:rsidRDefault="000D72BA" w:rsidP="00B05343">
            <w:pPr>
              <w:pStyle w:val="HTMLPreformatted"/>
              <w:rPr>
                <w:rFonts w:ascii="Arial" w:hAnsi="Arial" w:cs="Arial"/>
                <w:sz w:val="14"/>
                <w:szCs w:val="14"/>
              </w:rPr>
            </w:pPr>
          </w:p>
          <w:p w14:paraId="4E709948" w14:textId="77777777" w:rsidR="000D72BA" w:rsidRDefault="000D72BA" w:rsidP="00B05343">
            <w:pPr>
              <w:pStyle w:val="HTMLPreformatted"/>
              <w:rPr>
                <w:rFonts w:ascii="Arial" w:hAnsi="Arial" w:cs="Arial"/>
                <w:sz w:val="14"/>
                <w:szCs w:val="14"/>
              </w:rPr>
            </w:pPr>
            <w:r>
              <w:rPr>
                <w:rFonts w:ascii="Arial" w:hAnsi="Arial" w:cs="Arial"/>
                <w:sz w:val="14"/>
                <w:szCs w:val="14"/>
              </w:rPr>
              <w:t>Descriptive: Begins with ", " followed by a description of the address.  Example: , Mission Apts.  The following fields cannot be populated: LD1, LV1, LD2, LV2, LD3, and LV3.</w:t>
            </w:r>
          </w:p>
          <w:p w14:paraId="50B54369" w14:textId="77777777" w:rsidR="000D72BA" w:rsidRDefault="000D72BA" w:rsidP="00B05343">
            <w:pPr>
              <w:pStyle w:val="HTMLPreformatted"/>
              <w:rPr>
                <w:rFonts w:ascii="Arial" w:hAnsi="Arial" w:cs="Arial"/>
                <w:sz w:val="14"/>
                <w:szCs w:val="14"/>
              </w:rPr>
            </w:pPr>
          </w:p>
          <w:p w14:paraId="54E7EE55" w14:textId="77777777" w:rsidR="000D72BA" w:rsidRDefault="000D72BA" w:rsidP="00B05343">
            <w:pPr>
              <w:pStyle w:val="HTMLPreformatted"/>
              <w:rPr>
                <w:rFonts w:ascii="Arial" w:hAnsi="Arial" w:cs="Arial"/>
                <w:sz w:val="14"/>
                <w:szCs w:val="14"/>
              </w:rPr>
            </w:pPr>
            <w:r>
              <w:rPr>
                <w:rFonts w:ascii="Arial" w:hAnsi="Arial" w:cs="Arial"/>
                <w:sz w:val="14"/>
                <w:szCs w:val="14"/>
              </w:rPr>
              <w:t>The CITY, STATE and ZIP must be populated for all of these three address searches.</w:t>
            </w:r>
          </w:p>
          <w:p w14:paraId="60AF0EE4" w14:textId="77777777" w:rsidR="000D72BA" w:rsidRDefault="000D72BA" w:rsidP="00B05343">
            <w:pPr>
              <w:pStyle w:val="HTMLPreformatted"/>
              <w:rPr>
                <w:rFonts w:ascii="Arial" w:hAnsi="Arial" w:cs="Arial"/>
                <w:sz w:val="14"/>
                <w:szCs w:val="14"/>
              </w:rPr>
            </w:pPr>
          </w:p>
          <w:p w14:paraId="36DB1CC4" w14:textId="77777777" w:rsidR="000D72BA" w:rsidRDefault="000D72BA" w:rsidP="00B05343">
            <w:pPr>
              <w:pStyle w:val="HTMLPreformatted"/>
              <w:rPr>
                <w:rFonts w:ascii="Arial" w:hAnsi="Arial" w:cs="Arial"/>
                <w:sz w:val="14"/>
                <w:szCs w:val="14"/>
              </w:rPr>
            </w:pPr>
            <w:r>
              <w:rPr>
                <w:rFonts w:ascii="Arial" w:hAnsi="Arial" w:cs="Arial"/>
                <w:sz w:val="14"/>
                <w:szCs w:val="14"/>
              </w:rPr>
              <w:t>This field is required when SASD, or SATH, or SASS are populated.</w:t>
            </w:r>
          </w:p>
          <w:p w14:paraId="0EEB602D" w14:textId="77777777" w:rsidR="000D72BA" w:rsidRDefault="000D72BA" w:rsidP="00F23F83">
            <w:pPr>
              <w:pStyle w:val="HTMLPreformatted"/>
              <w:rPr>
                <w:rFonts w:ascii="Arial" w:hAnsi="Arial"/>
                <w:sz w:val="14"/>
              </w:rPr>
            </w:pPr>
            <w:r>
              <w:rPr>
                <w:rFonts w:ascii="Arial" w:hAnsi="Arial" w:cs="Arial"/>
                <w:sz w:val="14"/>
                <w:szCs w:val="14"/>
              </w:rPr>
              <w:t>Required when searching by address.</w:t>
            </w:r>
          </w:p>
        </w:tc>
        <w:tc>
          <w:tcPr>
            <w:tcW w:w="720" w:type="dxa"/>
          </w:tcPr>
          <w:p w14:paraId="76D55112" w14:textId="77777777" w:rsidR="000D72BA" w:rsidRDefault="000D72BA" w:rsidP="00B05343">
            <w:pPr>
              <w:jc w:val="center"/>
              <w:rPr>
                <w:rFonts w:ascii="Arial" w:hAnsi="Arial"/>
                <w:sz w:val="14"/>
              </w:rPr>
            </w:pPr>
            <w:r>
              <w:rPr>
                <w:rFonts w:ascii="Arial" w:hAnsi="Arial"/>
                <w:sz w:val="14"/>
              </w:rPr>
              <w:t>60</w:t>
            </w:r>
          </w:p>
        </w:tc>
        <w:tc>
          <w:tcPr>
            <w:tcW w:w="450" w:type="dxa"/>
          </w:tcPr>
          <w:p w14:paraId="70941E9D" w14:textId="77777777" w:rsidR="000D72BA" w:rsidRDefault="000D72BA" w:rsidP="00B05343">
            <w:pPr>
              <w:jc w:val="center"/>
              <w:rPr>
                <w:rFonts w:ascii="Arial" w:hAnsi="Arial"/>
                <w:sz w:val="14"/>
              </w:rPr>
            </w:pPr>
            <w:r>
              <w:rPr>
                <w:rFonts w:ascii="Arial" w:hAnsi="Arial"/>
                <w:sz w:val="14"/>
              </w:rPr>
              <w:t>a/n</w:t>
            </w:r>
          </w:p>
        </w:tc>
        <w:tc>
          <w:tcPr>
            <w:tcW w:w="2250" w:type="dxa"/>
          </w:tcPr>
          <w:p w14:paraId="7D676FA2" w14:textId="77777777" w:rsidR="000D72BA" w:rsidRDefault="000D72BA" w:rsidP="00B05343">
            <w:pPr>
              <w:rPr>
                <w:rFonts w:ascii="Arial" w:hAnsi="Arial"/>
                <w:sz w:val="14"/>
              </w:rPr>
            </w:pPr>
          </w:p>
        </w:tc>
      </w:tr>
      <w:tr w:rsidR="000D72BA" w14:paraId="160E4AA0" w14:textId="77777777" w:rsidTr="008069F8">
        <w:trPr>
          <w:cantSplit/>
        </w:trPr>
        <w:tc>
          <w:tcPr>
            <w:tcW w:w="810" w:type="dxa"/>
          </w:tcPr>
          <w:p w14:paraId="22027738" w14:textId="77777777" w:rsidR="000D72BA" w:rsidRDefault="000D72BA" w:rsidP="00FF3CA1">
            <w:pPr>
              <w:jc w:val="center"/>
              <w:rPr>
                <w:rFonts w:ascii="Arial" w:hAnsi="Arial"/>
                <w:sz w:val="14"/>
              </w:rPr>
            </w:pPr>
            <w:r>
              <w:rPr>
                <w:rFonts w:ascii="Arial" w:hAnsi="Arial"/>
                <w:sz w:val="14"/>
              </w:rPr>
              <w:t>AVQ19</w:t>
            </w:r>
          </w:p>
        </w:tc>
        <w:tc>
          <w:tcPr>
            <w:tcW w:w="540" w:type="dxa"/>
          </w:tcPr>
          <w:p w14:paraId="53A4560A" w14:textId="77777777" w:rsidR="000D72BA" w:rsidRDefault="000D72BA" w:rsidP="00B05343">
            <w:pPr>
              <w:jc w:val="center"/>
              <w:rPr>
                <w:rFonts w:ascii="Arial" w:hAnsi="Arial"/>
                <w:sz w:val="14"/>
              </w:rPr>
            </w:pPr>
            <w:r>
              <w:rPr>
                <w:rFonts w:ascii="Arial" w:hAnsi="Arial"/>
                <w:sz w:val="14"/>
              </w:rPr>
              <w:t>22</w:t>
            </w:r>
          </w:p>
        </w:tc>
        <w:tc>
          <w:tcPr>
            <w:tcW w:w="3870" w:type="dxa"/>
          </w:tcPr>
          <w:p w14:paraId="6285AE66" w14:textId="77777777" w:rsidR="000D72BA" w:rsidRDefault="000D72BA" w:rsidP="00B05343">
            <w:pPr>
              <w:rPr>
                <w:rFonts w:ascii="Arial" w:hAnsi="Arial"/>
                <w:sz w:val="14"/>
              </w:rPr>
            </w:pPr>
            <w:r>
              <w:rPr>
                <w:rFonts w:ascii="Arial" w:hAnsi="Arial"/>
                <w:sz w:val="14"/>
              </w:rPr>
              <w:t>SATH</w:t>
            </w:r>
          </w:p>
        </w:tc>
        <w:tc>
          <w:tcPr>
            <w:tcW w:w="1170" w:type="dxa"/>
          </w:tcPr>
          <w:p w14:paraId="3D80670E" w14:textId="77777777" w:rsidR="000D72BA" w:rsidRDefault="000D72BA" w:rsidP="00B05343">
            <w:pPr>
              <w:jc w:val="center"/>
              <w:rPr>
                <w:rFonts w:ascii="Arial" w:hAnsi="Arial"/>
                <w:sz w:val="14"/>
              </w:rPr>
            </w:pPr>
            <w:r>
              <w:rPr>
                <w:rFonts w:ascii="Arial" w:hAnsi="Arial"/>
                <w:sz w:val="14"/>
              </w:rPr>
              <w:t>O</w:t>
            </w:r>
          </w:p>
        </w:tc>
        <w:tc>
          <w:tcPr>
            <w:tcW w:w="6030" w:type="dxa"/>
          </w:tcPr>
          <w:p w14:paraId="01FE626D" w14:textId="77777777" w:rsidR="000D72BA" w:rsidRDefault="000D72BA" w:rsidP="00B05343">
            <w:pPr>
              <w:rPr>
                <w:rFonts w:ascii="Arial" w:hAnsi="Arial"/>
                <w:sz w:val="14"/>
              </w:rPr>
            </w:pPr>
          </w:p>
        </w:tc>
        <w:tc>
          <w:tcPr>
            <w:tcW w:w="720" w:type="dxa"/>
          </w:tcPr>
          <w:p w14:paraId="17129703" w14:textId="77777777" w:rsidR="000D72BA" w:rsidRDefault="000D72BA" w:rsidP="00B05343">
            <w:pPr>
              <w:jc w:val="center"/>
              <w:rPr>
                <w:rFonts w:ascii="Arial" w:hAnsi="Arial"/>
                <w:sz w:val="14"/>
              </w:rPr>
            </w:pPr>
            <w:r>
              <w:rPr>
                <w:rFonts w:ascii="Arial" w:hAnsi="Arial"/>
                <w:sz w:val="14"/>
              </w:rPr>
              <w:t>10</w:t>
            </w:r>
          </w:p>
        </w:tc>
        <w:tc>
          <w:tcPr>
            <w:tcW w:w="450" w:type="dxa"/>
          </w:tcPr>
          <w:p w14:paraId="3F381666" w14:textId="77777777" w:rsidR="000D72BA" w:rsidRDefault="000D72BA" w:rsidP="00B05343">
            <w:pPr>
              <w:jc w:val="center"/>
              <w:rPr>
                <w:rFonts w:ascii="Arial" w:hAnsi="Arial"/>
                <w:sz w:val="14"/>
              </w:rPr>
            </w:pPr>
            <w:r>
              <w:rPr>
                <w:rFonts w:ascii="Arial" w:hAnsi="Arial"/>
                <w:sz w:val="14"/>
              </w:rPr>
              <w:t>a/n</w:t>
            </w:r>
          </w:p>
        </w:tc>
        <w:tc>
          <w:tcPr>
            <w:tcW w:w="2250" w:type="dxa"/>
          </w:tcPr>
          <w:p w14:paraId="65C01C65" w14:textId="77777777" w:rsidR="000D72BA" w:rsidRDefault="000D72BA" w:rsidP="00B05343">
            <w:pPr>
              <w:rPr>
                <w:rFonts w:ascii="Arial" w:hAnsi="Arial"/>
                <w:sz w:val="14"/>
              </w:rPr>
            </w:pPr>
          </w:p>
        </w:tc>
      </w:tr>
      <w:tr w:rsidR="000D72BA" w14:paraId="217B9FBD" w14:textId="77777777" w:rsidTr="008069F8">
        <w:trPr>
          <w:cantSplit/>
        </w:trPr>
        <w:tc>
          <w:tcPr>
            <w:tcW w:w="810" w:type="dxa"/>
          </w:tcPr>
          <w:p w14:paraId="3D51A03C" w14:textId="77777777" w:rsidR="000D72BA" w:rsidRDefault="000D72BA" w:rsidP="00B05343">
            <w:pPr>
              <w:jc w:val="center"/>
              <w:rPr>
                <w:rFonts w:ascii="Arial" w:hAnsi="Arial"/>
                <w:sz w:val="14"/>
              </w:rPr>
            </w:pPr>
            <w:r>
              <w:rPr>
                <w:rFonts w:ascii="Arial" w:hAnsi="Arial"/>
                <w:sz w:val="14"/>
              </w:rPr>
              <w:lastRenderedPageBreak/>
              <w:t>AVQ20</w:t>
            </w:r>
          </w:p>
        </w:tc>
        <w:tc>
          <w:tcPr>
            <w:tcW w:w="540" w:type="dxa"/>
          </w:tcPr>
          <w:p w14:paraId="7F7CFBE7" w14:textId="77777777" w:rsidR="000D72BA" w:rsidRDefault="000D72BA" w:rsidP="00B05343">
            <w:pPr>
              <w:jc w:val="center"/>
              <w:rPr>
                <w:rFonts w:ascii="Arial" w:hAnsi="Arial"/>
                <w:sz w:val="14"/>
              </w:rPr>
            </w:pPr>
            <w:r>
              <w:rPr>
                <w:rFonts w:ascii="Arial" w:hAnsi="Arial"/>
                <w:sz w:val="14"/>
              </w:rPr>
              <w:t>23</w:t>
            </w:r>
          </w:p>
        </w:tc>
        <w:tc>
          <w:tcPr>
            <w:tcW w:w="3870" w:type="dxa"/>
          </w:tcPr>
          <w:p w14:paraId="78D8D283" w14:textId="77777777" w:rsidR="000D72BA" w:rsidRDefault="000D72BA" w:rsidP="00B05343">
            <w:pPr>
              <w:rPr>
                <w:rFonts w:ascii="Arial" w:hAnsi="Arial"/>
                <w:sz w:val="14"/>
              </w:rPr>
            </w:pPr>
            <w:r>
              <w:rPr>
                <w:rFonts w:ascii="Arial" w:hAnsi="Arial"/>
                <w:sz w:val="14"/>
              </w:rPr>
              <w:t>SASS</w:t>
            </w:r>
          </w:p>
        </w:tc>
        <w:tc>
          <w:tcPr>
            <w:tcW w:w="1170" w:type="dxa"/>
          </w:tcPr>
          <w:p w14:paraId="3110E6B3" w14:textId="77777777" w:rsidR="000D72BA" w:rsidRDefault="000D72BA" w:rsidP="00B05343">
            <w:pPr>
              <w:jc w:val="center"/>
              <w:rPr>
                <w:rFonts w:ascii="Arial" w:hAnsi="Arial"/>
                <w:sz w:val="14"/>
              </w:rPr>
            </w:pPr>
            <w:r>
              <w:rPr>
                <w:rFonts w:ascii="Arial" w:hAnsi="Arial"/>
                <w:sz w:val="14"/>
              </w:rPr>
              <w:t>O</w:t>
            </w:r>
          </w:p>
        </w:tc>
        <w:tc>
          <w:tcPr>
            <w:tcW w:w="6030" w:type="dxa"/>
          </w:tcPr>
          <w:p w14:paraId="706F2549" w14:textId="77777777" w:rsidR="000D72BA" w:rsidRDefault="000D72BA" w:rsidP="00B05343">
            <w:pPr>
              <w:rPr>
                <w:rFonts w:ascii="Arial" w:hAnsi="Arial"/>
                <w:sz w:val="14"/>
              </w:rPr>
            </w:pPr>
          </w:p>
        </w:tc>
        <w:tc>
          <w:tcPr>
            <w:tcW w:w="720" w:type="dxa"/>
          </w:tcPr>
          <w:p w14:paraId="72F64D90" w14:textId="77777777" w:rsidR="000D72BA" w:rsidRDefault="000D72BA" w:rsidP="00B05343">
            <w:pPr>
              <w:jc w:val="center"/>
              <w:rPr>
                <w:rFonts w:ascii="Arial" w:hAnsi="Arial"/>
                <w:sz w:val="14"/>
              </w:rPr>
            </w:pPr>
            <w:r>
              <w:rPr>
                <w:rFonts w:ascii="Arial" w:hAnsi="Arial"/>
                <w:sz w:val="14"/>
              </w:rPr>
              <w:t>2</w:t>
            </w:r>
          </w:p>
        </w:tc>
        <w:tc>
          <w:tcPr>
            <w:tcW w:w="450" w:type="dxa"/>
          </w:tcPr>
          <w:p w14:paraId="6E0A8AD1" w14:textId="77777777" w:rsidR="000D72BA" w:rsidRDefault="000D72BA" w:rsidP="00B05343">
            <w:pPr>
              <w:jc w:val="center"/>
              <w:rPr>
                <w:rFonts w:ascii="Arial" w:hAnsi="Arial"/>
                <w:sz w:val="14"/>
              </w:rPr>
            </w:pPr>
            <w:r>
              <w:rPr>
                <w:rFonts w:ascii="Arial" w:hAnsi="Arial"/>
                <w:sz w:val="14"/>
              </w:rPr>
              <w:t>a</w:t>
            </w:r>
          </w:p>
        </w:tc>
        <w:tc>
          <w:tcPr>
            <w:tcW w:w="2250" w:type="dxa"/>
          </w:tcPr>
          <w:p w14:paraId="257C575C" w14:textId="77777777" w:rsidR="000D72BA" w:rsidRDefault="000D72BA" w:rsidP="00B05343">
            <w:pPr>
              <w:rPr>
                <w:rFonts w:ascii="Arial" w:hAnsi="Arial"/>
                <w:sz w:val="14"/>
              </w:rPr>
            </w:pPr>
            <w:r>
              <w:rPr>
                <w:rFonts w:ascii="Arial" w:hAnsi="Arial"/>
                <w:sz w:val="14"/>
              </w:rPr>
              <w:t>N = North</w:t>
            </w:r>
          </w:p>
          <w:p w14:paraId="2E301966" w14:textId="77777777" w:rsidR="000D72BA" w:rsidRDefault="000D72BA" w:rsidP="00B05343">
            <w:pPr>
              <w:rPr>
                <w:rFonts w:ascii="Arial" w:hAnsi="Arial"/>
                <w:sz w:val="14"/>
              </w:rPr>
            </w:pPr>
            <w:r>
              <w:rPr>
                <w:rFonts w:ascii="Arial" w:hAnsi="Arial"/>
                <w:sz w:val="14"/>
              </w:rPr>
              <w:t>S = South</w:t>
            </w:r>
          </w:p>
          <w:p w14:paraId="064B21A5" w14:textId="77777777" w:rsidR="000D72BA" w:rsidRDefault="000D72BA" w:rsidP="00B05343">
            <w:pPr>
              <w:rPr>
                <w:rFonts w:ascii="Arial" w:hAnsi="Arial"/>
                <w:sz w:val="14"/>
              </w:rPr>
            </w:pPr>
            <w:r>
              <w:rPr>
                <w:rFonts w:ascii="Arial" w:hAnsi="Arial"/>
                <w:sz w:val="14"/>
              </w:rPr>
              <w:t>E = East</w:t>
            </w:r>
          </w:p>
          <w:p w14:paraId="0B566447" w14:textId="77777777" w:rsidR="000D72BA" w:rsidRDefault="000D72BA" w:rsidP="00B05343">
            <w:pPr>
              <w:rPr>
                <w:rFonts w:ascii="Arial" w:hAnsi="Arial"/>
                <w:sz w:val="14"/>
              </w:rPr>
            </w:pPr>
            <w:r>
              <w:rPr>
                <w:rFonts w:ascii="Arial" w:hAnsi="Arial"/>
                <w:sz w:val="14"/>
              </w:rPr>
              <w:t>W = West</w:t>
            </w:r>
          </w:p>
          <w:p w14:paraId="0C51A727" w14:textId="77777777" w:rsidR="000D72BA" w:rsidRDefault="000D72BA" w:rsidP="00B05343">
            <w:pPr>
              <w:rPr>
                <w:rFonts w:ascii="Arial" w:hAnsi="Arial"/>
                <w:sz w:val="14"/>
              </w:rPr>
            </w:pPr>
            <w:r>
              <w:rPr>
                <w:rFonts w:ascii="Arial" w:hAnsi="Arial"/>
                <w:sz w:val="14"/>
              </w:rPr>
              <w:t>NE = Northeast</w:t>
            </w:r>
          </w:p>
          <w:p w14:paraId="33862EDA" w14:textId="77777777" w:rsidR="000D72BA" w:rsidRDefault="000D72BA" w:rsidP="00B05343">
            <w:pPr>
              <w:rPr>
                <w:rFonts w:ascii="Arial" w:hAnsi="Arial"/>
                <w:sz w:val="14"/>
              </w:rPr>
            </w:pPr>
            <w:r>
              <w:rPr>
                <w:rFonts w:ascii="Arial" w:hAnsi="Arial"/>
                <w:sz w:val="14"/>
              </w:rPr>
              <w:t>NW = Northwest</w:t>
            </w:r>
          </w:p>
          <w:p w14:paraId="3DC03710" w14:textId="77777777" w:rsidR="000D72BA" w:rsidRDefault="000D72BA" w:rsidP="00B05343">
            <w:pPr>
              <w:rPr>
                <w:rFonts w:ascii="Arial" w:hAnsi="Arial"/>
                <w:sz w:val="14"/>
              </w:rPr>
            </w:pPr>
            <w:r>
              <w:rPr>
                <w:rFonts w:ascii="Arial" w:hAnsi="Arial"/>
                <w:sz w:val="14"/>
              </w:rPr>
              <w:t>SE = Southeast</w:t>
            </w:r>
          </w:p>
          <w:p w14:paraId="120D40CC" w14:textId="77777777" w:rsidR="000D72BA" w:rsidRDefault="000D72BA" w:rsidP="00B05343">
            <w:pPr>
              <w:rPr>
                <w:rFonts w:ascii="Arial" w:hAnsi="Arial"/>
                <w:sz w:val="14"/>
              </w:rPr>
            </w:pPr>
            <w:r>
              <w:rPr>
                <w:rFonts w:ascii="Arial" w:hAnsi="Arial"/>
                <w:sz w:val="14"/>
              </w:rPr>
              <w:t>SW = Southwest</w:t>
            </w:r>
          </w:p>
        </w:tc>
      </w:tr>
      <w:tr w:rsidR="000D72BA" w14:paraId="46CE45BC" w14:textId="77777777" w:rsidTr="008069F8">
        <w:trPr>
          <w:cantSplit/>
        </w:trPr>
        <w:tc>
          <w:tcPr>
            <w:tcW w:w="810" w:type="dxa"/>
          </w:tcPr>
          <w:p w14:paraId="1EABD008" w14:textId="77777777" w:rsidR="000D72BA" w:rsidRDefault="000D72BA" w:rsidP="00B05343">
            <w:pPr>
              <w:jc w:val="center"/>
              <w:rPr>
                <w:rFonts w:ascii="Arial" w:hAnsi="Arial"/>
                <w:sz w:val="14"/>
              </w:rPr>
            </w:pPr>
            <w:r>
              <w:rPr>
                <w:rFonts w:ascii="Arial" w:hAnsi="Arial"/>
                <w:sz w:val="14"/>
              </w:rPr>
              <w:t>AVQ21</w:t>
            </w:r>
          </w:p>
        </w:tc>
        <w:tc>
          <w:tcPr>
            <w:tcW w:w="540" w:type="dxa"/>
          </w:tcPr>
          <w:p w14:paraId="4058897D" w14:textId="77777777" w:rsidR="000D72BA" w:rsidRDefault="000D72BA" w:rsidP="00B05343">
            <w:pPr>
              <w:jc w:val="center"/>
              <w:rPr>
                <w:rFonts w:ascii="Arial" w:hAnsi="Arial"/>
                <w:sz w:val="14"/>
              </w:rPr>
            </w:pPr>
            <w:r>
              <w:rPr>
                <w:rFonts w:ascii="Arial" w:hAnsi="Arial"/>
                <w:sz w:val="14"/>
              </w:rPr>
              <w:t>24</w:t>
            </w:r>
          </w:p>
        </w:tc>
        <w:tc>
          <w:tcPr>
            <w:tcW w:w="3870" w:type="dxa"/>
          </w:tcPr>
          <w:p w14:paraId="1F9F5E4C" w14:textId="77777777" w:rsidR="000D72BA" w:rsidRDefault="000D72BA" w:rsidP="00B05343">
            <w:pPr>
              <w:rPr>
                <w:rFonts w:ascii="Arial" w:hAnsi="Arial"/>
                <w:sz w:val="14"/>
              </w:rPr>
            </w:pPr>
            <w:r>
              <w:rPr>
                <w:rFonts w:ascii="Arial" w:hAnsi="Arial"/>
                <w:sz w:val="14"/>
              </w:rPr>
              <w:t>LD1</w:t>
            </w:r>
          </w:p>
        </w:tc>
        <w:tc>
          <w:tcPr>
            <w:tcW w:w="1170" w:type="dxa"/>
          </w:tcPr>
          <w:p w14:paraId="3FF153F0" w14:textId="77777777" w:rsidR="000D72BA" w:rsidRDefault="000D72BA" w:rsidP="00B05343">
            <w:pPr>
              <w:jc w:val="center"/>
              <w:rPr>
                <w:rFonts w:ascii="Arial" w:hAnsi="Arial"/>
                <w:sz w:val="14"/>
              </w:rPr>
            </w:pPr>
            <w:r>
              <w:rPr>
                <w:rFonts w:ascii="Arial" w:hAnsi="Arial"/>
                <w:sz w:val="14"/>
              </w:rPr>
              <w:t>C</w:t>
            </w:r>
          </w:p>
        </w:tc>
        <w:tc>
          <w:tcPr>
            <w:tcW w:w="6030" w:type="dxa"/>
          </w:tcPr>
          <w:p w14:paraId="282DFF39" w14:textId="77777777" w:rsidR="000D72BA" w:rsidRDefault="000D72BA" w:rsidP="00B05343">
            <w:pPr>
              <w:rPr>
                <w:rFonts w:ascii="Arial" w:hAnsi="Arial"/>
                <w:sz w:val="14"/>
              </w:rPr>
            </w:pPr>
            <w:r>
              <w:rPr>
                <w:rFonts w:ascii="Arial" w:hAnsi="Arial"/>
                <w:sz w:val="14"/>
              </w:rPr>
              <w:t>Required when LV1 is populated, otherwise prohibited.</w:t>
            </w:r>
          </w:p>
        </w:tc>
        <w:tc>
          <w:tcPr>
            <w:tcW w:w="720" w:type="dxa"/>
          </w:tcPr>
          <w:p w14:paraId="07A4E9CE" w14:textId="77777777" w:rsidR="000D72BA" w:rsidRDefault="000D72BA" w:rsidP="00B05343">
            <w:pPr>
              <w:jc w:val="center"/>
              <w:rPr>
                <w:rFonts w:ascii="Arial" w:hAnsi="Arial"/>
                <w:sz w:val="14"/>
              </w:rPr>
            </w:pPr>
            <w:r>
              <w:rPr>
                <w:rFonts w:ascii="Arial" w:hAnsi="Arial"/>
                <w:sz w:val="14"/>
              </w:rPr>
              <w:t>4</w:t>
            </w:r>
          </w:p>
        </w:tc>
        <w:tc>
          <w:tcPr>
            <w:tcW w:w="450" w:type="dxa"/>
          </w:tcPr>
          <w:p w14:paraId="5CAA2ADF" w14:textId="77777777" w:rsidR="000D72BA" w:rsidRDefault="000D72BA" w:rsidP="00B05343">
            <w:pPr>
              <w:jc w:val="center"/>
              <w:rPr>
                <w:rFonts w:ascii="Arial" w:hAnsi="Arial"/>
                <w:sz w:val="14"/>
              </w:rPr>
            </w:pPr>
            <w:r>
              <w:rPr>
                <w:rFonts w:ascii="Arial" w:hAnsi="Arial"/>
                <w:sz w:val="14"/>
              </w:rPr>
              <w:t>a</w:t>
            </w:r>
          </w:p>
        </w:tc>
        <w:tc>
          <w:tcPr>
            <w:tcW w:w="2250" w:type="dxa"/>
          </w:tcPr>
          <w:p w14:paraId="073B9F35" w14:textId="77777777" w:rsidR="000D72BA" w:rsidRDefault="000D72BA" w:rsidP="00B05343">
            <w:pPr>
              <w:rPr>
                <w:rFonts w:ascii="Arial" w:hAnsi="Arial"/>
                <w:sz w:val="14"/>
              </w:rPr>
            </w:pPr>
            <w:r>
              <w:rPr>
                <w:rFonts w:ascii="Arial" w:hAnsi="Arial"/>
                <w:sz w:val="14"/>
              </w:rPr>
              <w:t>APT</w:t>
            </w:r>
          </w:p>
          <w:p w14:paraId="155760D7" w14:textId="77777777" w:rsidR="000D72BA" w:rsidRDefault="000D72BA" w:rsidP="00B05343">
            <w:pPr>
              <w:rPr>
                <w:rFonts w:ascii="Arial" w:hAnsi="Arial"/>
                <w:sz w:val="14"/>
              </w:rPr>
            </w:pPr>
            <w:smartTag w:uri="urn:schemas-microsoft-com:office:smarttags" w:element="place">
              <w:r>
                <w:rPr>
                  <w:rFonts w:ascii="Arial" w:hAnsi="Arial"/>
                  <w:sz w:val="14"/>
                </w:rPr>
                <w:t>LOT</w:t>
              </w:r>
            </w:smartTag>
          </w:p>
          <w:p w14:paraId="542ACE81" w14:textId="77777777" w:rsidR="000D72BA" w:rsidRDefault="000D72BA" w:rsidP="00B05343">
            <w:pPr>
              <w:rPr>
                <w:rFonts w:ascii="Arial" w:hAnsi="Arial"/>
                <w:sz w:val="14"/>
              </w:rPr>
            </w:pPr>
            <w:r>
              <w:rPr>
                <w:rFonts w:ascii="Arial" w:hAnsi="Arial"/>
                <w:sz w:val="14"/>
              </w:rPr>
              <w:t>RM</w:t>
            </w:r>
          </w:p>
          <w:p w14:paraId="0940FFC3" w14:textId="77777777" w:rsidR="000D72BA" w:rsidRDefault="000D72BA" w:rsidP="00B05343">
            <w:pPr>
              <w:rPr>
                <w:rFonts w:ascii="Arial" w:hAnsi="Arial"/>
                <w:sz w:val="14"/>
              </w:rPr>
            </w:pPr>
            <w:r>
              <w:rPr>
                <w:rFonts w:ascii="Arial" w:hAnsi="Arial"/>
                <w:sz w:val="14"/>
              </w:rPr>
              <w:t>SLIP</w:t>
            </w:r>
          </w:p>
          <w:p w14:paraId="1DA0879A" w14:textId="77777777" w:rsidR="000D72BA" w:rsidRDefault="000D72BA" w:rsidP="00B05343">
            <w:pPr>
              <w:rPr>
                <w:rFonts w:ascii="Arial" w:hAnsi="Arial"/>
                <w:sz w:val="14"/>
              </w:rPr>
            </w:pPr>
            <w:r>
              <w:rPr>
                <w:rFonts w:ascii="Arial" w:hAnsi="Arial"/>
                <w:sz w:val="14"/>
              </w:rPr>
              <w:t>UNIT</w:t>
            </w:r>
          </w:p>
          <w:p w14:paraId="327ED56B" w14:textId="77777777" w:rsidR="000D72BA" w:rsidRDefault="000D72BA" w:rsidP="00B05343">
            <w:pPr>
              <w:rPr>
                <w:rFonts w:ascii="Arial" w:hAnsi="Arial"/>
                <w:sz w:val="14"/>
              </w:rPr>
            </w:pPr>
            <w:r>
              <w:rPr>
                <w:rFonts w:ascii="Arial" w:hAnsi="Arial"/>
                <w:sz w:val="14"/>
              </w:rPr>
              <w:t>SUIT</w:t>
            </w:r>
          </w:p>
        </w:tc>
      </w:tr>
      <w:tr w:rsidR="000D72BA" w14:paraId="209F4EA7" w14:textId="77777777" w:rsidTr="008069F8">
        <w:trPr>
          <w:cantSplit/>
        </w:trPr>
        <w:tc>
          <w:tcPr>
            <w:tcW w:w="810" w:type="dxa"/>
          </w:tcPr>
          <w:p w14:paraId="72560B4B" w14:textId="77777777" w:rsidR="000D72BA" w:rsidRDefault="000D72BA" w:rsidP="004A46C1">
            <w:pPr>
              <w:jc w:val="center"/>
              <w:rPr>
                <w:rFonts w:ascii="Arial" w:hAnsi="Arial"/>
                <w:sz w:val="14"/>
              </w:rPr>
            </w:pPr>
            <w:r>
              <w:rPr>
                <w:rFonts w:ascii="Arial" w:hAnsi="Arial"/>
                <w:sz w:val="14"/>
              </w:rPr>
              <w:t>AVQ22</w:t>
            </w:r>
          </w:p>
        </w:tc>
        <w:tc>
          <w:tcPr>
            <w:tcW w:w="540" w:type="dxa"/>
          </w:tcPr>
          <w:p w14:paraId="69FC3FD1" w14:textId="77777777" w:rsidR="000D72BA" w:rsidRDefault="000D72BA" w:rsidP="00B05343">
            <w:pPr>
              <w:jc w:val="center"/>
              <w:rPr>
                <w:rFonts w:ascii="Arial" w:hAnsi="Arial"/>
                <w:sz w:val="14"/>
              </w:rPr>
            </w:pPr>
            <w:r>
              <w:rPr>
                <w:rFonts w:ascii="Arial" w:hAnsi="Arial"/>
                <w:sz w:val="14"/>
              </w:rPr>
              <w:t>25</w:t>
            </w:r>
          </w:p>
        </w:tc>
        <w:tc>
          <w:tcPr>
            <w:tcW w:w="3870" w:type="dxa"/>
          </w:tcPr>
          <w:p w14:paraId="0D2933A2" w14:textId="77777777" w:rsidR="000D72BA" w:rsidRDefault="000D72BA" w:rsidP="00B05343">
            <w:pPr>
              <w:rPr>
                <w:rFonts w:ascii="Arial" w:hAnsi="Arial"/>
                <w:sz w:val="14"/>
              </w:rPr>
            </w:pPr>
            <w:r>
              <w:rPr>
                <w:rFonts w:ascii="Arial" w:hAnsi="Arial"/>
                <w:sz w:val="14"/>
              </w:rPr>
              <w:t>LV1</w:t>
            </w:r>
          </w:p>
        </w:tc>
        <w:tc>
          <w:tcPr>
            <w:tcW w:w="1170" w:type="dxa"/>
          </w:tcPr>
          <w:p w14:paraId="00AE8740" w14:textId="77777777" w:rsidR="000D72BA" w:rsidRDefault="000D72BA" w:rsidP="00B05343">
            <w:pPr>
              <w:jc w:val="center"/>
              <w:rPr>
                <w:rFonts w:ascii="Arial" w:hAnsi="Arial"/>
                <w:sz w:val="14"/>
              </w:rPr>
            </w:pPr>
            <w:r>
              <w:rPr>
                <w:rFonts w:ascii="Arial" w:hAnsi="Arial"/>
                <w:sz w:val="14"/>
              </w:rPr>
              <w:t>C</w:t>
            </w:r>
          </w:p>
        </w:tc>
        <w:tc>
          <w:tcPr>
            <w:tcW w:w="6030" w:type="dxa"/>
          </w:tcPr>
          <w:p w14:paraId="42875AF9" w14:textId="77777777" w:rsidR="000D72BA" w:rsidRDefault="000D72BA" w:rsidP="00B05343">
            <w:pPr>
              <w:rPr>
                <w:rFonts w:ascii="Arial" w:hAnsi="Arial"/>
                <w:sz w:val="14"/>
              </w:rPr>
            </w:pPr>
            <w:r>
              <w:rPr>
                <w:rFonts w:ascii="Arial" w:hAnsi="Arial"/>
                <w:sz w:val="14"/>
              </w:rPr>
              <w:t>Required when LD1 is populated, otherwise prohibited.</w:t>
            </w:r>
          </w:p>
        </w:tc>
        <w:tc>
          <w:tcPr>
            <w:tcW w:w="720" w:type="dxa"/>
          </w:tcPr>
          <w:p w14:paraId="5DB9C930" w14:textId="77777777" w:rsidR="000D72BA" w:rsidRDefault="000D72BA" w:rsidP="00B05343">
            <w:pPr>
              <w:jc w:val="center"/>
              <w:rPr>
                <w:rFonts w:ascii="Arial" w:hAnsi="Arial"/>
                <w:sz w:val="14"/>
              </w:rPr>
            </w:pPr>
            <w:r>
              <w:rPr>
                <w:rFonts w:ascii="Arial" w:hAnsi="Arial"/>
                <w:sz w:val="14"/>
              </w:rPr>
              <w:t>10</w:t>
            </w:r>
          </w:p>
        </w:tc>
        <w:tc>
          <w:tcPr>
            <w:tcW w:w="450" w:type="dxa"/>
          </w:tcPr>
          <w:p w14:paraId="3B682DB9" w14:textId="77777777" w:rsidR="000D72BA" w:rsidRDefault="000D72BA" w:rsidP="00B05343">
            <w:pPr>
              <w:jc w:val="center"/>
              <w:rPr>
                <w:rFonts w:ascii="Arial" w:hAnsi="Arial"/>
                <w:sz w:val="14"/>
              </w:rPr>
            </w:pPr>
            <w:r>
              <w:rPr>
                <w:rFonts w:ascii="Arial" w:hAnsi="Arial"/>
                <w:sz w:val="14"/>
              </w:rPr>
              <w:t>a/n</w:t>
            </w:r>
          </w:p>
        </w:tc>
        <w:tc>
          <w:tcPr>
            <w:tcW w:w="2250" w:type="dxa"/>
          </w:tcPr>
          <w:p w14:paraId="26AEF2A4" w14:textId="77777777" w:rsidR="000D72BA" w:rsidRDefault="000D72BA" w:rsidP="00B05343">
            <w:pPr>
              <w:rPr>
                <w:rFonts w:ascii="Arial" w:hAnsi="Arial"/>
                <w:sz w:val="14"/>
              </w:rPr>
            </w:pPr>
          </w:p>
        </w:tc>
      </w:tr>
      <w:tr w:rsidR="000D72BA" w14:paraId="1827549D" w14:textId="77777777" w:rsidTr="008069F8">
        <w:trPr>
          <w:cantSplit/>
        </w:trPr>
        <w:tc>
          <w:tcPr>
            <w:tcW w:w="810" w:type="dxa"/>
          </w:tcPr>
          <w:p w14:paraId="1A9924AD" w14:textId="77777777" w:rsidR="000D72BA" w:rsidRDefault="000D72BA" w:rsidP="00B05343">
            <w:pPr>
              <w:jc w:val="center"/>
              <w:rPr>
                <w:rFonts w:ascii="Arial" w:hAnsi="Arial"/>
                <w:sz w:val="14"/>
              </w:rPr>
            </w:pPr>
            <w:r>
              <w:rPr>
                <w:rFonts w:ascii="Arial" w:hAnsi="Arial"/>
                <w:sz w:val="14"/>
              </w:rPr>
              <w:t>AVQ23</w:t>
            </w:r>
          </w:p>
        </w:tc>
        <w:tc>
          <w:tcPr>
            <w:tcW w:w="540" w:type="dxa"/>
          </w:tcPr>
          <w:p w14:paraId="0020C9AF" w14:textId="77777777" w:rsidR="000D72BA" w:rsidRDefault="000D72BA" w:rsidP="00B05343">
            <w:pPr>
              <w:jc w:val="center"/>
              <w:rPr>
                <w:rFonts w:ascii="Arial" w:hAnsi="Arial"/>
                <w:sz w:val="14"/>
              </w:rPr>
            </w:pPr>
            <w:r>
              <w:rPr>
                <w:rFonts w:ascii="Arial" w:hAnsi="Arial"/>
                <w:sz w:val="14"/>
              </w:rPr>
              <w:t>26</w:t>
            </w:r>
          </w:p>
        </w:tc>
        <w:tc>
          <w:tcPr>
            <w:tcW w:w="3870" w:type="dxa"/>
          </w:tcPr>
          <w:p w14:paraId="04E5E0F8" w14:textId="77777777" w:rsidR="000D72BA" w:rsidRDefault="000D72BA" w:rsidP="00B05343">
            <w:pPr>
              <w:rPr>
                <w:rFonts w:ascii="Arial" w:hAnsi="Arial"/>
                <w:sz w:val="14"/>
              </w:rPr>
            </w:pPr>
            <w:r>
              <w:rPr>
                <w:rFonts w:ascii="Arial" w:hAnsi="Arial"/>
                <w:sz w:val="14"/>
              </w:rPr>
              <w:t>LD2</w:t>
            </w:r>
          </w:p>
        </w:tc>
        <w:tc>
          <w:tcPr>
            <w:tcW w:w="1170" w:type="dxa"/>
          </w:tcPr>
          <w:p w14:paraId="01F44BE3" w14:textId="77777777" w:rsidR="000D72BA" w:rsidRDefault="000D72BA" w:rsidP="00B05343">
            <w:pPr>
              <w:jc w:val="center"/>
              <w:rPr>
                <w:rFonts w:ascii="Arial" w:hAnsi="Arial"/>
                <w:sz w:val="14"/>
              </w:rPr>
            </w:pPr>
            <w:r>
              <w:rPr>
                <w:rFonts w:ascii="Arial" w:hAnsi="Arial"/>
                <w:sz w:val="14"/>
              </w:rPr>
              <w:t>C</w:t>
            </w:r>
          </w:p>
        </w:tc>
        <w:tc>
          <w:tcPr>
            <w:tcW w:w="6030" w:type="dxa"/>
          </w:tcPr>
          <w:p w14:paraId="140FF163" w14:textId="77777777" w:rsidR="000D72BA" w:rsidRDefault="000D72BA" w:rsidP="00B05343">
            <w:pPr>
              <w:rPr>
                <w:rFonts w:ascii="Arial" w:hAnsi="Arial"/>
                <w:sz w:val="14"/>
              </w:rPr>
            </w:pPr>
            <w:r>
              <w:rPr>
                <w:rFonts w:ascii="Arial" w:hAnsi="Arial"/>
                <w:sz w:val="14"/>
              </w:rPr>
              <w:t>Required when LV2 is populated, otherwise prohibited.</w:t>
            </w:r>
          </w:p>
        </w:tc>
        <w:tc>
          <w:tcPr>
            <w:tcW w:w="720" w:type="dxa"/>
          </w:tcPr>
          <w:p w14:paraId="42AC0CD2" w14:textId="77777777" w:rsidR="000D72BA" w:rsidRDefault="000D72BA" w:rsidP="00B05343">
            <w:pPr>
              <w:jc w:val="center"/>
              <w:rPr>
                <w:rFonts w:ascii="Arial" w:hAnsi="Arial"/>
                <w:sz w:val="14"/>
              </w:rPr>
            </w:pPr>
            <w:r>
              <w:rPr>
                <w:rFonts w:ascii="Arial" w:hAnsi="Arial"/>
                <w:sz w:val="14"/>
              </w:rPr>
              <w:t>4</w:t>
            </w:r>
          </w:p>
        </w:tc>
        <w:tc>
          <w:tcPr>
            <w:tcW w:w="450" w:type="dxa"/>
          </w:tcPr>
          <w:p w14:paraId="5D74A454" w14:textId="77777777" w:rsidR="000D72BA" w:rsidRDefault="000D72BA" w:rsidP="00B05343">
            <w:pPr>
              <w:jc w:val="center"/>
              <w:rPr>
                <w:rFonts w:ascii="Arial" w:hAnsi="Arial"/>
                <w:sz w:val="14"/>
              </w:rPr>
            </w:pPr>
            <w:r>
              <w:rPr>
                <w:rFonts w:ascii="Arial" w:hAnsi="Arial"/>
                <w:sz w:val="14"/>
              </w:rPr>
              <w:t>a</w:t>
            </w:r>
          </w:p>
        </w:tc>
        <w:tc>
          <w:tcPr>
            <w:tcW w:w="2250" w:type="dxa"/>
          </w:tcPr>
          <w:p w14:paraId="5ED1228D" w14:textId="77777777" w:rsidR="000D72BA" w:rsidRDefault="000D72BA" w:rsidP="00B05343">
            <w:pPr>
              <w:rPr>
                <w:rFonts w:ascii="Arial" w:hAnsi="Arial"/>
                <w:sz w:val="14"/>
              </w:rPr>
            </w:pPr>
            <w:r>
              <w:rPr>
                <w:rFonts w:ascii="Arial" w:hAnsi="Arial"/>
                <w:sz w:val="14"/>
              </w:rPr>
              <w:t>FLR</w:t>
            </w:r>
          </w:p>
        </w:tc>
      </w:tr>
      <w:tr w:rsidR="000D72BA" w14:paraId="005D92A4" w14:textId="77777777" w:rsidTr="008069F8">
        <w:trPr>
          <w:cantSplit/>
        </w:trPr>
        <w:tc>
          <w:tcPr>
            <w:tcW w:w="810" w:type="dxa"/>
          </w:tcPr>
          <w:p w14:paraId="37E5D943" w14:textId="77777777" w:rsidR="000D72BA" w:rsidRDefault="000D72BA" w:rsidP="00B05343">
            <w:pPr>
              <w:jc w:val="center"/>
              <w:rPr>
                <w:rFonts w:ascii="Arial" w:hAnsi="Arial"/>
                <w:sz w:val="14"/>
              </w:rPr>
            </w:pPr>
            <w:r>
              <w:rPr>
                <w:rFonts w:ascii="Arial" w:hAnsi="Arial"/>
                <w:sz w:val="14"/>
              </w:rPr>
              <w:t>AVQ24</w:t>
            </w:r>
          </w:p>
        </w:tc>
        <w:tc>
          <w:tcPr>
            <w:tcW w:w="540" w:type="dxa"/>
          </w:tcPr>
          <w:p w14:paraId="07CCAB19" w14:textId="77777777" w:rsidR="000D72BA" w:rsidRDefault="000D72BA" w:rsidP="00B05343">
            <w:pPr>
              <w:jc w:val="center"/>
              <w:rPr>
                <w:rFonts w:ascii="Arial" w:hAnsi="Arial"/>
                <w:sz w:val="14"/>
              </w:rPr>
            </w:pPr>
            <w:r>
              <w:rPr>
                <w:rFonts w:ascii="Arial" w:hAnsi="Arial"/>
                <w:color w:val="000000"/>
                <w:sz w:val="14"/>
              </w:rPr>
              <w:t>27</w:t>
            </w:r>
          </w:p>
        </w:tc>
        <w:tc>
          <w:tcPr>
            <w:tcW w:w="3870" w:type="dxa"/>
          </w:tcPr>
          <w:p w14:paraId="51CC83B2" w14:textId="77777777" w:rsidR="000D72BA" w:rsidRDefault="000D72BA" w:rsidP="00B05343">
            <w:pPr>
              <w:rPr>
                <w:rFonts w:ascii="Arial" w:hAnsi="Arial"/>
                <w:sz w:val="14"/>
              </w:rPr>
            </w:pPr>
            <w:r>
              <w:rPr>
                <w:rFonts w:ascii="Arial" w:hAnsi="Arial"/>
                <w:sz w:val="14"/>
              </w:rPr>
              <w:t>LV2</w:t>
            </w:r>
          </w:p>
        </w:tc>
        <w:tc>
          <w:tcPr>
            <w:tcW w:w="1170" w:type="dxa"/>
          </w:tcPr>
          <w:p w14:paraId="2DE5248C" w14:textId="77777777" w:rsidR="000D72BA" w:rsidRDefault="000D72BA" w:rsidP="00B05343">
            <w:pPr>
              <w:jc w:val="center"/>
              <w:rPr>
                <w:rFonts w:ascii="Arial" w:hAnsi="Arial"/>
                <w:sz w:val="14"/>
              </w:rPr>
            </w:pPr>
            <w:r>
              <w:rPr>
                <w:rFonts w:ascii="Arial" w:hAnsi="Arial"/>
                <w:sz w:val="14"/>
              </w:rPr>
              <w:t>C</w:t>
            </w:r>
          </w:p>
        </w:tc>
        <w:tc>
          <w:tcPr>
            <w:tcW w:w="6030" w:type="dxa"/>
          </w:tcPr>
          <w:p w14:paraId="4AB7E361" w14:textId="77777777" w:rsidR="000D72BA" w:rsidRDefault="000D72BA" w:rsidP="00B05343">
            <w:pPr>
              <w:rPr>
                <w:rFonts w:ascii="Arial" w:hAnsi="Arial"/>
                <w:sz w:val="14"/>
              </w:rPr>
            </w:pPr>
            <w:r>
              <w:rPr>
                <w:rFonts w:ascii="Arial" w:hAnsi="Arial"/>
                <w:sz w:val="14"/>
              </w:rPr>
              <w:t>Required when LD2 is populated, otherwise prohibited.</w:t>
            </w:r>
          </w:p>
        </w:tc>
        <w:tc>
          <w:tcPr>
            <w:tcW w:w="720" w:type="dxa"/>
          </w:tcPr>
          <w:p w14:paraId="0B9AD5E3" w14:textId="77777777" w:rsidR="000D72BA" w:rsidRDefault="000D72BA" w:rsidP="00B05343">
            <w:pPr>
              <w:jc w:val="center"/>
              <w:rPr>
                <w:rFonts w:ascii="Arial" w:hAnsi="Arial"/>
                <w:sz w:val="14"/>
              </w:rPr>
            </w:pPr>
            <w:r>
              <w:rPr>
                <w:rFonts w:ascii="Arial" w:hAnsi="Arial"/>
                <w:sz w:val="14"/>
              </w:rPr>
              <w:t>10</w:t>
            </w:r>
          </w:p>
        </w:tc>
        <w:tc>
          <w:tcPr>
            <w:tcW w:w="450" w:type="dxa"/>
          </w:tcPr>
          <w:p w14:paraId="4E0C0A2E" w14:textId="77777777" w:rsidR="000D72BA" w:rsidRDefault="000D72BA" w:rsidP="00B05343">
            <w:pPr>
              <w:jc w:val="center"/>
              <w:rPr>
                <w:rFonts w:ascii="Arial" w:hAnsi="Arial"/>
                <w:sz w:val="14"/>
              </w:rPr>
            </w:pPr>
            <w:r>
              <w:rPr>
                <w:rFonts w:ascii="Arial" w:hAnsi="Arial"/>
                <w:sz w:val="14"/>
              </w:rPr>
              <w:t>a/n</w:t>
            </w:r>
          </w:p>
        </w:tc>
        <w:tc>
          <w:tcPr>
            <w:tcW w:w="2250" w:type="dxa"/>
          </w:tcPr>
          <w:p w14:paraId="3EEF60B3" w14:textId="77777777" w:rsidR="000D72BA" w:rsidRDefault="000D72BA" w:rsidP="00B05343">
            <w:pPr>
              <w:rPr>
                <w:rFonts w:ascii="Arial" w:hAnsi="Arial"/>
                <w:sz w:val="14"/>
              </w:rPr>
            </w:pPr>
          </w:p>
        </w:tc>
      </w:tr>
      <w:tr w:rsidR="000D72BA" w14:paraId="0F5B0955" w14:textId="77777777" w:rsidTr="008069F8">
        <w:trPr>
          <w:cantSplit/>
        </w:trPr>
        <w:tc>
          <w:tcPr>
            <w:tcW w:w="810" w:type="dxa"/>
          </w:tcPr>
          <w:p w14:paraId="20CF485D" w14:textId="77777777" w:rsidR="000D72BA" w:rsidRDefault="000D72BA" w:rsidP="004A46C1">
            <w:pPr>
              <w:jc w:val="center"/>
              <w:rPr>
                <w:rFonts w:ascii="Arial" w:hAnsi="Arial"/>
                <w:sz w:val="14"/>
              </w:rPr>
            </w:pPr>
            <w:r>
              <w:rPr>
                <w:rFonts w:ascii="Arial" w:hAnsi="Arial"/>
                <w:sz w:val="14"/>
              </w:rPr>
              <w:t>AVQ25</w:t>
            </w:r>
          </w:p>
        </w:tc>
        <w:tc>
          <w:tcPr>
            <w:tcW w:w="540" w:type="dxa"/>
          </w:tcPr>
          <w:p w14:paraId="4B17E6C3" w14:textId="77777777" w:rsidR="000D72BA" w:rsidRDefault="000D72BA" w:rsidP="00B05343">
            <w:pPr>
              <w:jc w:val="center"/>
              <w:rPr>
                <w:rFonts w:ascii="Arial" w:hAnsi="Arial"/>
                <w:sz w:val="14"/>
              </w:rPr>
            </w:pPr>
            <w:r>
              <w:rPr>
                <w:rFonts w:ascii="Arial" w:hAnsi="Arial"/>
                <w:color w:val="000000"/>
                <w:sz w:val="14"/>
              </w:rPr>
              <w:t>28</w:t>
            </w:r>
          </w:p>
        </w:tc>
        <w:tc>
          <w:tcPr>
            <w:tcW w:w="3870" w:type="dxa"/>
          </w:tcPr>
          <w:p w14:paraId="6EFC99EF" w14:textId="77777777" w:rsidR="000D72BA" w:rsidRDefault="000D72BA" w:rsidP="00B05343">
            <w:pPr>
              <w:rPr>
                <w:rFonts w:ascii="Arial" w:hAnsi="Arial"/>
                <w:sz w:val="14"/>
              </w:rPr>
            </w:pPr>
            <w:r>
              <w:rPr>
                <w:rFonts w:ascii="Arial" w:hAnsi="Arial"/>
                <w:sz w:val="14"/>
              </w:rPr>
              <w:t>LD3</w:t>
            </w:r>
          </w:p>
        </w:tc>
        <w:tc>
          <w:tcPr>
            <w:tcW w:w="1170" w:type="dxa"/>
          </w:tcPr>
          <w:p w14:paraId="6BAA5085" w14:textId="77777777" w:rsidR="000D72BA" w:rsidRDefault="000D72BA" w:rsidP="00B05343">
            <w:pPr>
              <w:jc w:val="center"/>
              <w:rPr>
                <w:rFonts w:ascii="Arial" w:hAnsi="Arial"/>
                <w:sz w:val="14"/>
              </w:rPr>
            </w:pPr>
            <w:r>
              <w:rPr>
                <w:rFonts w:ascii="Arial" w:hAnsi="Arial"/>
                <w:sz w:val="14"/>
              </w:rPr>
              <w:t>C</w:t>
            </w:r>
          </w:p>
        </w:tc>
        <w:tc>
          <w:tcPr>
            <w:tcW w:w="6030" w:type="dxa"/>
          </w:tcPr>
          <w:p w14:paraId="7FDFF154" w14:textId="77777777" w:rsidR="000D72BA" w:rsidRDefault="000D72BA" w:rsidP="00B05343">
            <w:pPr>
              <w:rPr>
                <w:rFonts w:ascii="Arial" w:hAnsi="Arial"/>
                <w:sz w:val="14"/>
              </w:rPr>
            </w:pPr>
            <w:r>
              <w:rPr>
                <w:rFonts w:ascii="Arial" w:hAnsi="Arial"/>
                <w:sz w:val="14"/>
              </w:rPr>
              <w:t>Required when LV3 is populated, otherwise prohibited.</w:t>
            </w:r>
          </w:p>
        </w:tc>
        <w:tc>
          <w:tcPr>
            <w:tcW w:w="720" w:type="dxa"/>
          </w:tcPr>
          <w:p w14:paraId="4D3A1CD3" w14:textId="77777777" w:rsidR="000D72BA" w:rsidRDefault="000D72BA" w:rsidP="00B05343">
            <w:pPr>
              <w:jc w:val="center"/>
              <w:rPr>
                <w:rFonts w:ascii="Arial" w:hAnsi="Arial"/>
                <w:sz w:val="14"/>
              </w:rPr>
            </w:pPr>
            <w:r>
              <w:rPr>
                <w:rFonts w:ascii="Arial" w:hAnsi="Arial"/>
                <w:sz w:val="14"/>
              </w:rPr>
              <w:t>4</w:t>
            </w:r>
          </w:p>
        </w:tc>
        <w:tc>
          <w:tcPr>
            <w:tcW w:w="450" w:type="dxa"/>
          </w:tcPr>
          <w:p w14:paraId="4970A77D" w14:textId="77777777" w:rsidR="000D72BA" w:rsidRDefault="000D72BA" w:rsidP="00B05343">
            <w:pPr>
              <w:jc w:val="center"/>
              <w:rPr>
                <w:rFonts w:ascii="Arial" w:hAnsi="Arial"/>
                <w:sz w:val="14"/>
              </w:rPr>
            </w:pPr>
            <w:r>
              <w:rPr>
                <w:rFonts w:ascii="Arial" w:hAnsi="Arial"/>
                <w:sz w:val="14"/>
              </w:rPr>
              <w:t>a</w:t>
            </w:r>
          </w:p>
        </w:tc>
        <w:tc>
          <w:tcPr>
            <w:tcW w:w="2250" w:type="dxa"/>
          </w:tcPr>
          <w:p w14:paraId="01D64247" w14:textId="77777777" w:rsidR="000D72BA" w:rsidRDefault="000D72BA" w:rsidP="00B05343">
            <w:pPr>
              <w:rPr>
                <w:rFonts w:ascii="Arial" w:hAnsi="Arial"/>
                <w:sz w:val="14"/>
              </w:rPr>
            </w:pPr>
            <w:r>
              <w:rPr>
                <w:rFonts w:ascii="Arial" w:hAnsi="Arial"/>
                <w:sz w:val="14"/>
              </w:rPr>
              <w:t>BLDG</w:t>
            </w:r>
          </w:p>
          <w:p w14:paraId="13B9456F" w14:textId="77777777" w:rsidR="000D72BA" w:rsidRDefault="000D72BA" w:rsidP="00B05343">
            <w:pPr>
              <w:rPr>
                <w:rFonts w:ascii="Arial" w:hAnsi="Arial"/>
                <w:sz w:val="14"/>
              </w:rPr>
            </w:pPr>
            <w:r>
              <w:rPr>
                <w:rFonts w:ascii="Arial" w:hAnsi="Arial"/>
                <w:sz w:val="14"/>
              </w:rPr>
              <w:t>WNG</w:t>
            </w:r>
          </w:p>
          <w:p w14:paraId="45A96A2D" w14:textId="77777777" w:rsidR="000D72BA" w:rsidRDefault="000D72BA" w:rsidP="00B05343">
            <w:pPr>
              <w:rPr>
                <w:rFonts w:ascii="Arial" w:hAnsi="Arial"/>
                <w:sz w:val="14"/>
              </w:rPr>
            </w:pPr>
            <w:r>
              <w:rPr>
                <w:rFonts w:ascii="Arial" w:hAnsi="Arial"/>
                <w:sz w:val="14"/>
              </w:rPr>
              <w:t>PIER</w:t>
            </w:r>
          </w:p>
        </w:tc>
      </w:tr>
      <w:tr w:rsidR="000D72BA" w14:paraId="3507E726" w14:textId="77777777" w:rsidTr="008069F8">
        <w:trPr>
          <w:cantSplit/>
        </w:trPr>
        <w:tc>
          <w:tcPr>
            <w:tcW w:w="810" w:type="dxa"/>
          </w:tcPr>
          <w:p w14:paraId="3281B235" w14:textId="77777777" w:rsidR="000D72BA" w:rsidRDefault="000D72BA" w:rsidP="00B05343">
            <w:pPr>
              <w:jc w:val="center"/>
              <w:rPr>
                <w:rFonts w:ascii="Arial" w:hAnsi="Arial"/>
                <w:sz w:val="14"/>
              </w:rPr>
            </w:pPr>
            <w:r>
              <w:rPr>
                <w:rFonts w:ascii="Arial" w:hAnsi="Arial"/>
                <w:sz w:val="14"/>
              </w:rPr>
              <w:t>AVQ26</w:t>
            </w:r>
          </w:p>
        </w:tc>
        <w:tc>
          <w:tcPr>
            <w:tcW w:w="540" w:type="dxa"/>
          </w:tcPr>
          <w:p w14:paraId="349E7B2A" w14:textId="77777777" w:rsidR="000D72BA" w:rsidRDefault="000D72BA" w:rsidP="00B05343">
            <w:pPr>
              <w:jc w:val="center"/>
              <w:rPr>
                <w:rFonts w:ascii="Arial" w:hAnsi="Arial"/>
                <w:sz w:val="14"/>
              </w:rPr>
            </w:pPr>
            <w:r>
              <w:rPr>
                <w:rFonts w:ascii="Arial" w:hAnsi="Arial"/>
                <w:color w:val="000000"/>
                <w:sz w:val="14"/>
              </w:rPr>
              <w:t>29</w:t>
            </w:r>
          </w:p>
        </w:tc>
        <w:tc>
          <w:tcPr>
            <w:tcW w:w="3870" w:type="dxa"/>
          </w:tcPr>
          <w:p w14:paraId="3EE7C0EA" w14:textId="77777777" w:rsidR="000D72BA" w:rsidRDefault="000D72BA" w:rsidP="00B05343">
            <w:pPr>
              <w:rPr>
                <w:rFonts w:ascii="Arial" w:hAnsi="Arial"/>
                <w:sz w:val="14"/>
              </w:rPr>
            </w:pPr>
            <w:r>
              <w:rPr>
                <w:rFonts w:ascii="Arial" w:hAnsi="Arial"/>
                <w:sz w:val="14"/>
              </w:rPr>
              <w:t>LV3</w:t>
            </w:r>
          </w:p>
        </w:tc>
        <w:tc>
          <w:tcPr>
            <w:tcW w:w="1170" w:type="dxa"/>
          </w:tcPr>
          <w:p w14:paraId="5BE0B5DC" w14:textId="77777777" w:rsidR="000D72BA" w:rsidRDefault="000D72BA" w:rsidP="00B05343">
            <w:pPr>
              <w:jc w:val="center"/>
              <w:rPr>
                <w:rFonts w:ascii="Arial" w:hAnsi="Arial"/>
                <w:sz w:val="14"/>
              </w:rPr>
            </w:pPr>
            <w:r>
              <w:rPr>
                <w:rFonts w:ascii="Arial" w:hAnsi="Arial"/>
                <w:sz w:val="14"/>
              </w:rPr>
              <w:t>C</w:t>
            </w:r>
          </w:p>
        </w:tc>
        <w:tc>
          <w:tcPr>
            <w:tcW w:w="6030" w:type="dxa"/>
          </w:tcPr>
          <w:p w14:paraId="56ADA57E" w14:textId="77777777" w:rsidR="000D72BA" w:rsidRDefault="000D72BA" w:rsidP="00B05343">
            <w:pPr>
              <w:rPr>
                <w:rFonts w:ascii="Arial" w:hAnsi="Arial"/>
                <w:sz w:val="14"/>
              </w:rPr>
            </w:pPr>
            <w:r>
              <w:rPr>
                <w:rFonts w:ascii="Arial" w:hAnsi="Arial"/>
                <w:sz w:val="14"/>
              </w:rPr>
              <w:t>Required when LD3 is populated, otherwise prohibited.</w:t>
            </w:r>
          </w:p>
        </w:tc>
        <w:tc>
          <w:tcPr>
            <w:tcW w:w="720" w:type="dxa"/>
          </w:tcPr>
          <w:p w14:paraId="5EB2B42E" w14:textId="77777777" w:rsidR="000D72BA" w:rsidRDefault="000D72BA" w:rsidP="00B05343">
            <w:pPr>
              <w:jc w:val="center"/>
              <w:rPr>
                <w:rFonts w:ascii="Arial" w:hAnsi="Arial"/>
                <w:sz w:val="14"/>
              </w:rPr>
            </w:pPr>
            <w:r>
              <w:rPr>
                <w:rFonts w:ascii="Arial" w:hAnsi="Arial"/>
                <w:sz w:val="14"/>
              </w:rPr>
              <w:t>10</w:t>
            </w:r>
          </w:p>
        </w:tc>
        <w:tc>
          <w:tcPr>
            <w:tcW w:w="450" w:type="dxa"/>
          </w:tcPr>
          <w:p w14:paraId="08B727A6" w14:textId="77777777" w:rsidR="000D72BA" w:rsidRDefault="000D72BA" w:rsidP="00B05343">
            <w:pPr>
              <w:jc w:val="center"/>
              <w:rPr>
                <w:rFonts w:ascii="Arial" w:hAnsi="Arial"/>
                <w:sz w:val="14"/>
              </w:rPr>
            </w:pPr>
            <w:r>
              <w:rPr>
                <w:rFonts w:ascii="Arial" w:hAnsi="Arial"/>
                <w:sz w:val="14"/>
              </w:rPr>
              <w:t>a/n</w:t>
            </w:r>
          </w:p>
        </w:tc>
        <w:tc>
          <w:tcPr>
            <w:tcW w:w="2250" w:type="dxa"/>
          </w:tcPr>
          <w:p w14:paraId="7578C419" w14:textId="77777777" w:rsidR="000D72BA" w:rsidRDefault="000D72BA" w:rsidP="00B05343">
            <w:pPr>
              <w:rPr>
                <w:rFonts w:ascii="Arial" w:hAnsi="Arial"/>
                <w:sz w:val="14"/>
              </w:rPr>
            </w:pPr>
          </w:p>
        </w:tc>
      </w:tr>
      <w:tr w:rsidR="000D72BA" w14:paraId="27023B16" w14:textId="77777777" w:rsidTr="000A0DCA">
        <w:trPr>
          <w:cantSplit/>
          <w:ins w:id="14" w:author="Anderson" w:date="2017-07-24T11:58:00Z"/>
        </w:trPr>
        <w:tc>
          <w:tcPr>
            <w:tcW w:w="810" w:type="dxa"/>
          </w:tcPr>
          <w:p w14:paraId="0B3B5E38" w14:textId="77777777" w:rsidR="000D72BA" w:rsidRDefault="000D72BA" w:rsidP="000A0DCA">
            <w:pPr>
              <w:jc w:val="center"/>
              <w:rPr>
                <w:ins w:id="15" w:author="Anderson" w:date="2017-07-24T11:58:00Z"/>
                <w:rFonts w:ascii="Arial" w:hAnsi="Arial"/>
                <w:sz w:val="14"/>
              </w:rPr>
            </w:pPr>
            <w:ins w:id="16" w:author="Anderson" w:date="2017-07-24T11:58:00Z">
              <w:r>
                <w:rPr>
                  <w:rFonts w:ascii="Arial" w:hAnsi="Arial"/>
                  <w:sz w:val="14"/>
                </w:rPr>
                <w:t>AVQ27</w:t>
              </w:r>
            </w:ins>
          </w:p>
        </w:tc>
        <w:tc>
          <w:tcPr>
            <w:tcW w:w="540" w:type="dxa"/>
          </w:tcPr>
          <w:p w14:paraId="7F9A53C5" w14:textId="77777777" w:rsidR="000D72BA" w:rsidRDefault="000D72BA" w:rsidP="000A0DCA">
            <w:pPr>
              <w:jc w:val="center"/>
              <w:rPr>
                <w:ins w:id="17" w:author="Anderson" w:date="2017-07-24T11:58:00Z"/>
                <w:rFonts w:ascii="Arial" w:hAnsi="Arial"/>
                <w:sz w:val="14"/>
              </w:rPr>
            </w:pPr>
            <w:ins w:id="18" w:author="Anderson" w:date="2017-07-24T11:58:00Z">
              <w:r>
                <w:rPr>
                  <w:rFonts w:ascii="Arial" w:hAnsi="Arial"/>
                  <w:sz w:val="14"/>
                </w:rPr>
                <w:t>30</w:t>
              </w:r>
            </w:ins>
          </w:p>
        </w:tc>
        <w:tc>
          <w:tcPr>
            <w:tcW w:w="3870" w:type="dxa"/>
          </w:tcPr>
          <w:p w14:paraId="5E8CAD11" w14:textId="77777777" w:rsidR="000D72BA" w:rsidRDefault="000D72BA" w:rsidP="000A0DCA">
            <w:pPr>
              <w:rPr>
                <w:ins w:id="19" w:author="Anderson" w:date="2017-07-24T11:58:00Z"/>
                <w:rFonts w:ascii="Arial" w:hAnsi="Arial"/>
                <w:sz w:val="14"/>
              </w:rPr>
            </w:pPr>
            <w:ins w:id="20" w:author="Anderson" w:date="2017-07-24T11:58:00Z">
              <w:r>
                <w:rPr>
                  <w:rFonts w:ascii="Arial" w:hAnsi="Arial"/>
                  <w:sz w:val="14"/>
                </w:rPr>
                <w:t>AAI</w:t>
              </w:r>
            </w:ins>
          </w:p>
        </w:tc>
        <w:tc>
          <w:tcPr>
            <w:tcW w:w="1170" w:type="dxa"/>
          </w:tcPr>
          <w:p w14:paraId="55D852CB" w14:textId="77777777" w:rsidR="000D72BA" w:rsidRDefault="000D72BA" w:rsidP="000A0DCA">
            <w:pPr>
              <w:jc w:val="center"/>
              <w:rPr>
                <w:ins w:id="21" w:author="Anderson" w:date="2017-07-24T11:58:00Z"/>
                <w:rFonts w:ascii="Arial" w:hAnsi="Arial"/>
                <w:sz w:val="14"/>
              </w:rPr>
            </w:pPr>
            <w:ins w:id="22" w:author="Anderson" w:date="2017-07-24T11:58:00Z">
              <w:r>
                <w:rPr>
                  <w:rFonts w:ascii="Arial" w:hAnsi="Arial"/>
                  <w:sz w:val="14"/>
                </w:rPr>
                <w:t>O</w:t>
              </w:r>
            </w:ins>
          </w:p>
        </w:tc>
        <w:tc>
          <w:tcPr>
            <w:tcW w:w="6030" w:type="dxa"/>
          </w:tcPr>
          <w:p w14:paraId="66ED2BFB" w14:textId="77777777" w:rsidR="000D72BA" w:rsidRDefault="000D72BA" w:rsidP="000A0DCA">
            <w:pPr>
              <w:rPr>
                <w:ins w:id="23" w:author="Anderson" w:date="2017-07-24T11:58:00Z"/>
                <w:rFonts w:ascii="Arial" w:hAnsi="Arial"/>
                <w:sz w:val="14"/>
              </w:rPr>
            </w:pPr>
          </w:p>
        </w:tc>
        <w:tc>
          <w:tcPr>
            <w:tcW w:w="720" w:type="dxa"/>
          </w:tcPr>
          <w:p w14:paraId="33BD2E27" w14:textId="77777777" w:rsidR="000D72BA" w:rsidRDefault="000D72BA" w:rsidP="000A0DCA">
            <w:pPr>
              <w:jc w:val="center"/>
              <w:rPr>
                <w:ins w:id="24" w:author="Anderson" w:date="2017-07-24T11:58:00Z"/>
                <w:rFonts w:ascii="Arial" w:hAnsi="Arial"/>
                <w:sz w:val="14"/>
              </w:rPr>
            </w:pPr>
            <w:ins w:id="25" w:author="Anderson" w:date="2017-07-24T11:58:00Z">
              <w:r>
                <w:rPr>
                  <w:rFonts w:ascii="Arial" w:hAnsi="Arial"/>
                  <w:sz w:val="14"/>
                </w:rPr>
                <w:t>60</w:t>
              </w:r>
            </w:ins>
          </w:p>
        </w:tc>
        <w:tc>
          <w:tcPr>
            <w:tcW w:w="450" w:type="dxa"/>
          </w:tcPr>
          <w:p w14:paraId="7BA04C35" w14:textId="77777777" w:rsidR="000D72BA" w:rsidRDefault="000D72BA" w:rsidP="000A0DCA">
            <w:pPr>
              <w:jc w:val="center"/>
              <w:rPr>
                <w:ins w:id="26" w:author="Anderson" w:date="2017-07-24T11:58:00Z"/>
                <w:rFonts w:ascii="Arial" w:hAnsi="Arial"/>
                <w:sz w:val="14"/>
              </w:rPr>
            </w:pPr>
            <w:ins w:id="27" w:author="Anderson" w:date="2017-07-24T11:58:00Z">
              <w:r>
                <w:rPr>
                  <w:rFonts w:ascii="Arial" w:hAnsi="Arial"/>
                  <w:sz w:val="14"/>
                </w:rPr>
                <w:t>a/n</w:t>
              </w:r>
            </w:ins>
          </w:p>
        </w:tc>
        <w:tc>
          <w:tcPr>
            <w:tcW w:w="2250" w:type="dxa"/>
          </w:tcPr>
          <w:p w14:paraId="4F987661" w14:textId="77777777" w:rsidR="000D72BA" w:rsidRDefault="000D72BA" w:rsidP="000A0DCA">
            <w:pPr>
              <w:rPr>
                <w:ins w:id="28" w:author="Anderson" w:date="2017-07-24T11:58:00Z"/>
                <w:rFonts w:ascii="Arial" w:hAnsi="Arial"/>
                <w:b/>
                <w:sz w:val="14"/>
              </w:rPr>
            </w:pPr>
          </w:p>
        </w:tc>
      </w:tr>
      <w:tr w:rsidR="000D72BA" w14:paraId="302A278D" w14:textId="77777777" w:rsidTr="008069F8">
        <w:trPr>
          <w:cantSplit/>
        </w:trPr>
        <w:tc>
          <w:tcPr>
            <w:tcW w:w="810" w:type="dxa"/>
          </w:tcPr>
          <w:p w14:paraId="1BA17849" w14:textId="77777777" w:rsidR="000D72BA" w:rsidRDefault="000D72BA" w:rsidP="00B05343">
            <w:pPr>
              <w:jc w:val="center"/>
              <w:rPr>
                <w:rFonts w:ascii="Arial" w:hAnsi="Arial"/>
                <w:sz w:val="14"/>
              </w:rPr>
            </w:pPr>
            <w:r>
              <w:rPr>
                <w:rFonts w:ascii="Arial" w:hAnsi="Arial"/>
                <w:sz w:val="14"/>
              </w:rPr>
              <w:t>AVQ28</w:t>
            </w:r>
          </w:p>
        </w:tc>
        <w:tc>
          <w:tcPr>
            <w:tcW w:w="540" w:type="dxa"/>
          </w:tcPr>
          <w:p w14:paraId="1C905254" w14:textId="77777777" w:rsidR="000D72BA" w:rsidRDefault="000D72BA" w:rsidP="00B05343">
            <w:pPr>
              <w:jc w:val="center"/>
              <w:rPr>
                <w:rFonts w:ascii="Arial" w:hAnsi="Arial"/>
                <w:sz w:val="14"/>
              </w:rPr>
            </w:pPr>
            <w:r>
              <w:rPr>
                <w:rFonts w:ascii="Arial" w:hAnsi="Arial"/>
                <w:sz w:val="14"/>
              </w:rPr>
              <w:t>31</w:t>
            </w:r>
          </w:p>
        </w:tc>
        <w:tc>
          <w:tcPr>
            <w:tcW w:w="3870" w:type="dxa"/>
          </w:tcPr>
          <w:p w14:paraId="67B310C4" w14:textId="77777777" w:rsidR="000D72BA" w:rsidRDefault="000D72BA" w:rsidP="00B05343">
            <w:pPr>
              <w:rPr>
                <w:rFonts w:ascii="Arial" w:hAnsi="Arial"/>
                <w:sz w:val="14"/>
              </w:rPr>
            </w:pPr>
            <w:r>
              <w:rPr>
                <w:rFonts w:ascii="Arial" w:hAnsi="Arial"/>
                <w:sz w:val="14"/>
              </w:rPr>
              <w:t>CITY</w:t>
            </w:r>
          </w:p>
        </w:tc>
        <w:tc>
          <w:tcPr>
            <w:tcW w:w="1170" w:type="dxa"/>
          </w:tcPr>
          <w:p w14:paraId="5B972E81" w14:textId="77777777" w:rsidR="000D72BA" w:rsidRDefault="000D72BA" w:rsidP="00B05343">
            <w:pPr>
              <w:jc w:val="center"/>
              <w:rPr>
                <w:rFonts w:ascii="Arial" w:hAnsi="Arial"/>
                <w:sz w:val="14"/>
              </w:rPr>
            </w:pPr>
            <w:r>
              <w:rPr>
                <w:rFonts w:ascii="Arial" w:hAnsi="Arial"/>
                <w:sz w:val="14"/>
              </w:rPr>
              <w:t>C</w:t>
            </w:r>
          </w:p>
        </w:tc>
        <w:tc>
          <w:tcPr>
            <w:tcW w:w="6030" w:type="dxa"/>
          </w:tcPr>
          <w:p w14:paraId="51DFFC01" w14:textId="77777777" w:rsidR="000D72BA" w:rsidRDefault="000D72BA" w:rsidP="00B05343">
            <w:pPr>
              <w:rPr>
                <w:rFonts w:ascii="Arial" w:hAnsi="Arial"/>
                <w:sz w:val="14"/>
              </w:rPr>
            </w:pPr>
            <w:r>
              <w:rPr>
                <w:rFonts w:ascii="Arial" w:hAnsi="Arial"/>
                <w:sz w:val="14"/>
              </w:rPr>
              <w:t>Required if searching by address.</w:t>
            </w:r>
          </w:p>
          <w:p w14:paraId="18D396D8" w14:textId="77777777" w:rsidR="000D72BA" w:rsidRDefault="000D72BA" w:rsidP="00B05343">
            <w:pPr>
              <w:rPr>
                <w:rFonts w:ascii="Arial" w:hAnsi="Arial"/>
                <w:strike/>
                <w:sz w:val="14"/>
              </w:rPr>
            </w:pPr>
            <w:r>
              <w:rPr>
                <w:rFonts w:ascii="Arial" w:hAnsi="Arial"/>
                <w:sz w:val="14"/>
              </w:rPr>
              <w:t>Either the full or abbreviated city name may be used on the address validation query.</w:t>
            </w:r>
          </w:p>
        </w:tc>
        <w:tc>
          <w:tcPr>
            <w:tcW w:w="720" w:type="dxa"/>
          </w:tcPr>
          <w:p w14:paraId="084EA634" w14:textId="77777777" w:rsidR="000D72BA" w:rsidRDefault="000D72BA" w:rsidP="00B05343">
            <w:pPr>
              <w:jc w:val="center"/>
              <w:rPr>
                <w:rFonts w:ascii="Arial" w:hAnsi="Arial"/>
                <w:sz w:val="14"/>
              </w:rPr>
            </w:pPr>
            <w:r>
              <w:rPr>
                <w:rFonts w:ascii="Arial" w:hAnsi="Arial"/>
                <w:sz w:val="14"/>
              </w:rPr>
              <w:t>32</w:t>
            </w:r>
          </w:p>
        </w:tc>
        <w:tc>
          <w:tcPr>
            <w:tcW w:w="450" w:type="dxa"/>
          </w:tcPr>
          <w:p w14:paraId="4C4AC22D" w14:textId="77777777" w:rsidR="000D72BA" w:rsidRDefault="000D72BA" w:rsidP="00B05343">
            <w:pPr>
              <w:jc w:val="center"/>
              <w:rPr>
                <w:rFonts w:ascii="Arial" w:hAnsi="Arial"/>
                <w:sz w:val="14"/>
              </w:rPr>
            </w:pPr>
            <w:r>
              <w:rPr>
                <w:rFonts w:ascii="Arial" w:hAnsi="Arial"/>
                <w:sz w:val="14"/>
              </w:rPr>
              <w:t>a/n</w:t>
            </w:r>
          </w:p>
        </w:tc>
        <w:tc>
          <w:tcPr>
            <w:tcW w:w="2250" w:type="dxa"/>
          </w:tcPr>
          <w:p w14:paraId="6B081568" w14:textId="77777777" w:rsidR="000D72BA" w:rsidRDefault="000D72BA" w:rsidP="00B05343">
            <w:pPr>
              <w:rPr>
                <w:rFonts w:ascii="Arial" w:hAnsi="Arial"/>
                <w:b/>
                <w:sz w:val="14"/>
              </w:rPr>
            </w:pPr>
          </w:p>
        </w:tc>
      </w:tr>
      <w:tr w:rsidR="000D72BA" w14:paraId="36B32996" w14:textId="77777777" w:rsidTr="008069F8">
        <w:trPr>
          <w:cantSplit/>
        </w:trPr>
        <w:tc>
          <w:tcPr>
            <w:tcW w:w="810" w:type="dxa"/>
          </w:tcPr>
          <w:p w14:paraId="5C3C0DEF" w14:textId="77777777" w:rsidR="000D72BA" w:rsidRDefault="000D72BA" w:rsidP="00B05343">
            <w:pPr>
              <w:jc w:val="center"/>
              <w:rPr>
                <w:rFonts w:ascii="Arial" w:hAnsi="Arial"/>
                <w:sz w:val="14"/>
              </w:rPr>
            </w:pPr>
            <w:r>
              <w:rPr>
                <w:rFonts w:ascii="Arial" w:hAnsi="Arial"/>
                <w:sz w:val="14"/>
              </w:rPr>
              <w:t>AVQ29</w:t>
            </w:r>
          </w:p>
        </w:tc>
        <w:tc>
          <w:tcPr>
            <w:tcW w:w="540" w:type="dxa"/>
          </w:tcPr>
          <w:p w14:paraId="06EF6F22" w14:textId="77777777" w:rsidR="000D72BA" w:rsidRDefault="000D72BA" w:rsidP="00B05343">
            <w:pPr>
              <w:jc w:val="center"/>
              <w:rPr>
                <w:rFonts w:ascii="Arial" w:hAnsi="Arial"/>
                <w:sz w:val="14"/>
              </w:rPr>
            </w:pPr>
            <w:r>
              <w:rPr>
                <w:rFonts w:ascii="Arial" w:hAnsi="Arial"/>
                <w:sz w:val="14"/>
              </w:rPr>
              <w:t>32</w:t>
            </w:r>
          </w:p>
        </w:tc>
        <w:tc>
          <w:tcPr>
            <w:tcW w:w="3870" w:type="dxa"/>
          </w:tcPr>
          <w:p w14:paraId="2A870EA5" w14:textId="77777777" w:rsidR="000D72BA" w:rsidRDefault="000D72BA" w:rsidP="00B05343">
            <w:pPr>
              <w:rPr>
                <w:rFonts w:ascii="Arial" w:hAnsi="Arial"/>
                <w:sz w:val="14"/>
              </w:rPr>
            </w:pPr>
            <w:r>
              <w:rPr>
                <w:rFonts w:ascii="Arial" w:hAnsi="Arial"/>
                <w:sz w:val="14"/>
              </w:rPr>
              <w:t>STATE</w:t>
            </w:r>
          </w:p>
        </w:tc>
        <w:tc>
          <w:tcPr>
            <w:tcW w:w="1170" w:type="dxa"/>
          </w:tcPr>
          <w:p w14:paraId="1A4998A0" w14:textId="77777777" w:rsidR="000D72BA" w:rsidRDefault="000D72BA" w:rsidP="00B05343">
            <w:pPr>
              <w:jc w:val="center"/>
              <w:rPr>
                <w:rFonts w:ascii="Arial" w:hAnsi="Arial"/>
                <w:sz w:val="14"/>
              </w:rPr>
            </w:pPr>
            <w:r>
              <w:rPr>
                <w:rFonts w:ascii="Arial" w:hAnsi="Arial"/>
                <w:sz w:val="14"/>
              </w:rPr>
              <w:t>C</w:t>
            </w:r>
          </w:p>
        </w:tc>
        <w:tc>
          <w:tcPr>
            <w:tcW w:w="6030" w:type="dxa"/>
          </w:tcPr>
          <w:p w14:paraId="1470ECF2" w14:textId="77777777" w:rsidR="000D72BA" w:rsidRDefault="000D72BA" w:rsidP="00B05343">
            <w:pPr>
              <w:rPr>
                <w:rFonts w:ascii="Arial" w:hAnsi="Arial"/>
                <w:sz w:val="14"/>
              </w:rPr>
            </w:pPr>
            <w:r>
              <w:rPr>
                <w:rFonts w:ascii="Arial" w:hAnsi="Arial"/>
                <w:sz w:val="14"/>
              </w:rPr>
              <w:t>Required if searching by address.</w:t>
            </w:r>
          </w:p>
        </w:tc>
        <w:tc>
          <w:tcPr>
            <w:tcW w:w="720" w:type="dxa"/>
          </w:tcPr>
          <w:p w14:paraId="4B3EC9F1" w14:textId="77777777" w:rsidR="000D72BA" w:rsidRDefault="000D72BA" w:rsidP="00B05343">
            <w:pPr>
              <w:jc w:val="center"/>
              <w:rPr>
                <w:rFonts w:ascii="Arial" w:hAnsi="Arial"/>
                <w:sz w:val="14"/>
              </w:rPr>
            </w:pPr>
            <w:r>
              <w:rPr>
                <w:rFonts w:ascii="Arial" w:hAnsi="Arial"/>
                <w:sz w:val="14"/>
              </w:rPr>
              <w:t>2</w:t>
            </w:r>
          </w:p>
        </w:tc>
        <w:tc>
          <w:tcPr>
            <w:tcW w:w="450" w:type="dxa"/>
          </w:tcPr>
          <w:p w14:paraId="42D60E13" w14:textId="77777777" w:rsidR="000D72BA" w:rsidRDefault="000D72BA" w:rsidP="00B05343">
            <w:pPr>
              <w:jc w:val="center"/>
              <w:rPr>
                <w:rFonts w:ascii="Arial" w:hAnsi="Arial"/>
                <w:sz w:val="14"/>
              </w:rPr>
            </w:pPr>
            <w:r>
              <w:rPr>
                <w:rFonts w:ascii="Arial" w:hAnsi="Arial"/>
                <w:sz w:val="14"/>
              </w:rPr>
              <w:t>a</w:t>
            </w:r>
          </w:p>
        </w:tc>
        <w:tc>
          <w:tcPr>
            <w:tcW w:w="2250" w:type="dxa"/>
          </w:tcPr>
          <w:p w14:paraId="28E6BB7B" w14:textId="77777777" w:rsidR="000D72BA" w:rsidRDefault="000D72BA" w:rsidP="00B05343">
            <w:pPr>
              <w:rPr>
                <w:rFonts w:ascii="Arial" w:hAnsi="Arial"/>
                <w:sz w:val="14"/>
              </w:rPr>
            </w:pPr>
          </w:p>
        </w:tc>
      </w:tr>
      <w:tr w:rsidR="000D72BA" w14:paraId="301A97A8" w14:textId="77777777" w:rsidTr="008069F8">
        <w:trPr>
          <w:cantSplit/>
        </w:trPr>
        <w:tc>
          <w:tcPr>
            <w:tcW w:w="810" w:type="dxa"/>
          </w:tcPr>
          <w:p w14:paraId="124F3969" w14:textId="77777777" w:rsidR="000D72BA" w:rsidRDefault="000D72BA" w:rsidP="00B05343">
            <w:pPr>
              <w:jc w:val="center"/>
              <w:rPr>
                <w:rFonts w:ascii="Arial" w:hAnsi="Arial"/>
                <w:sz w:val="14"/>
              </w:rPr>
            </w:pPr>
            <w:r>
              <w:rPr>
                <w:rFonts w:ascii="Arial" w:hAnsi="Arial"/>
                <w:sz w:val="14"/>
              </w:rPr>
              <w:t>AVQ30</w:t>
            </w:r>
          </w:p>
        </w:tc>
        <w:tc>
          <w:tcPr>
            <w:tcW w:w="540" w:type="dxa"/>
          </w:tcPr>
          <w:p w14:paraId="045A236D" w14:textId="77777777" w:rsidR="000D72BA" w:rsidRDefault="000D72BA" w:rsidP="00B05343">
            <w:pPr>
              <w:jc w:val="center"/>
              <w:rPr>
                <w:rFonts w:ascii="Arial" w:hAnsi="Arial"/>
                <w:sz w:val="14"/>
              </w:rPr>
            </w:pPr>
            <w:r>
              <w:rPr>
                <w:rFonts w:ascii="Arial" w:hAnsi="Arial"/>
                <w:sz w:val="14"/>
              </w:rPr>
              <w:t>33</w:t>
            </w:r>
          </w:p>
        </w:tc>
        <w:tc>
          <w:tcPr>
            <w:tcW w:w="3870" w:type="dxa"/>
          </w:tcPr>
          <w:p w14:paraId="110DBB82" w14:textId="77777777" w:rsidR="000D72BA" w:rsidRDefault="000D72BA" w:rsidP="00B05343">
            <w:pPr>
              <w:rPr>
                <w:rFonts w:ascii="Arial" w:hAnsi="Arial"/>
                <w:sz w:val="14"/>
              </w:rPr>
            </w:pPr>
            <w:r>
              <w:rPr>
                <w:rFonts w:ascii="Arial" w:hAnsi="Arial"/>
                <w:sz w:val="14"/>
              </w:rPr>
              <w:t>ZIP</w:t>
            </w:r>
          </w:p>
        </w:tc>
        <w:tc>
          <w:tcPr>
            <w:tcW w:w="1170" w:type="dxa"/>
          </w:tcPr>
          <w:p w14:paraId="56DF1276" w14:textId="77777777" w:rsidR="000D72BA" w:rsidRDefault="000D72BA" w:rsidP="00B05343">
            <w:pPr>
              <w:jc w:val="center"/>
              <w:rPr>
                <w:rFonts w:ascii="Arial" w:hAnsi="Arial"/>
                <w:sz w:val="14"/>
              </w:rPr>
            </w:pPr>
            <w:r>
              <w:rPr>
                <w:rFonts w:ascii="Arial" w:hAnsi="Arial"/>
                <w:sz w:val="14"/>
              </w:rPr>
              <w:t>C</w:t>
            </w:r>
          </w:p>
        </w:tc>
        <w:tc>
          <w:tcPr>
            <w:tcW w:w="6030" w:type="dxa"/>
          </w:tcPr>
          <w:p w14:paraId="46D42776" w14:textId="77777777" w:rsidR="000D72BA" w:rsidRDefault="000D72BA" w:rsidP="00B05343">
            <w:pPr>
              <w:rPr>
                <w:rFonts w:ascii="Arial" w:hAnsi="Arial"/>
                <w:sz w:val="14"/>
              </w:rPr>
            </w:pPr>
            <w:r>
              <w:rPr>
                <w:rFonts w:ascii="Arial" w:hAnsi="Arial"/>
                <w:sz w:val="14"/>
              </w:rPr>
              <w:t>Required if searching by address.</w:t>
            </w:r>
          </w:p>
          <w:p w14:paraId="53FAB79A" w14:textId="77777777" w:rsidR="000D72BA" w:rsidRDefault="000D72BA" w:rsidP="00B05343">
            <w:pPr>
              <w:rPr>
                <w:rFonts w:ascii="Arial" w:hAnsi="Arial"/>
                <w:sz w:val="14"/>
              </w:rPr>
            </w:pPr>
            <w:r>
              <w:rPr>
                <w:rFonts w:ascii="Arial" w:hAnsi="Arial"/>
                <w:sz w:val="14"/>
              </w:rPr>
              <w:t xml:space="preserve">Optional if searching by TN.                                                                                                                                                                                                                                                                                                                                                                                                                                                                                                                                                                                                                                                                                                                                                                                                                                                                                        </w:t>
            </w:r>
          </w:p>
        </w:tc>
        <w:tc>
          <w:tcPr>
            <w:tcW w:w="720" w:type="dxa"/>
          </w:tcPr>
          <w:p w14:paraId="546271B3" w14:textId="77777777" w:rsidR="000D72BA" w:rsidRDefault="000D72BA" w:rsidP="00B05343">
            <w:pPr>
              <w:jc w:val="center"/>
              <w:rPr>
                <w:rFonts w:ascii="Arial" w:hAnsi="Arial"/>
                <w:sz w:val="14"/>
              </w:rPr>
            </w:pPr>
            <w:r>
              <w:rPr>
                <w:rFonts w:ascii="Arial" w:hAnsi="Arial"/>
                <w:sz w:val="14"/>
              </w:rPr>
              <w:t>12</w:t>
            </w:r>
          </w:p>
        </w:tc>
        <w:tc>
          <w:tcPr>
            <w:tcW w:w="450" w:type="dxa"/>
          </w:tcPr>
          <w:p w14:paraId="5FB0C94D" w14:textId="77777777" w:rsidR="000D72BA" w:rsidRDefault="000D72BA" w:rsidP="00B05343">
            <w:pPr>
              <w:jc w:val="center"/>
              <w:rPr>
                <w:rFonts w:ascii="Arial" w:hAnsi="Arial"/>
                <w:sz w:val="14"/>
              </w:rPr>
            </w:pPr>
            <w:r>
              <w:rPr>
                <w:rFonts w:ascii="Arial" w:hAnsi="Arial"/>
                <w:sz w:val="14"/>
              </w:rPr>
              <w:t>a/n</w:t>
            </w:r>
          </w:p>
        </w:tc>
        <w:tc>
          <w:tcPr>
            <w:tcW w:w="2250" w:type="dxa"/>
          </w:tcPr>
          <w:p w14:paraId="1C2770AF" w14:textId="77777777" w:rsidR="000D72BA" w:rsidRDefault="000D72BA" w:rsidP="00B05343">
            <w:pPr>
              <w:rPr>
                <w:rFonts w:ascii="Arial" w:hAnsi="Arial"/>
                <w:sz w:val="14"/>
              </w:rPr>
            </w:pPr>
          </w:p>
        </w:tc>
      </w:tr>
      <w:tr w:rsidR="000D72BA" w14:paraId="50DA39CC" w14:textId="77777777" w:rsidTr="008069F8">
        <w:trPr>
          <w:cantSplit/>
        </w:trPr>
        <w:tc>
          <w:tcPr>
            <w:tcW w:w="810" w:type="dxa"/>
            <w:shd w:val="pct25" w:color="auto" w:fill="FFFFFF"/>
          </w:tcPr>
          <w:p w14:paraId="0738D6B6" w14:textId="77777777" w:rsidR="000D72BA" w:rsidRDefault="000D72BA" w:rsidP="00B05343">
            <w:pPr>
              <w:jc w:val="center"/>
              <w:rPr>
                <w:rFonts w:ascii="Arial" w:hAnsi="Arial"/>
                <w:sz w:val="14"/>
              </w:rPr>
            </w:pPr>
          </w:p>
        </w:tc>
        <w:tc>
          <w:tcPr>
            <w:tcW w:w="540" w:type="dxa"/>
            <w:shd w:val="pct25" w:color="auto" w:fill="FFFFFF"/>
          </w:tcPr>
          <w:p w14:paraId="2A91ACF4" w14:textId="77777777" w:rsidR="000D72BA" w:rsidRDefault="000D72BA" w:rsidP="00B05343">
            <w:pPr>
              <w:jc w:val="center"/>
              <w:rPr>
                <w:rFonts w:ascii="Arial" w:hAnsi="Arial"/>
                <w:b/>
                <w:sz w:val="14"/>
              </w:rPr>
            </w:pPr>
          </w:p>
        </w:tc>
        <w:tc>
          <w:tcPr>
            <w:tcW w:w="3870" w:type="dxa"/>
            <w:shd w:val="pct25" w:color="auto" w:fill="FFFFFF"/>
          </w:tcPr>
          <w:p w14:paraId="31A4E642" w14:textId="77777777" w:rsidR="000D72BA" w:rsidRDefault="000D72BA" w:rsidP="00B05343">
            <w:pPr>
              <w:rPr>
                <w:rFonts w:ascii="Arial" w:hAnsi="Arial"/>
                <w:sz w:val="14"/>
              </w:rPr>
            </w:pPr>
            <w:r>
              <w:rPr>
                <w:rFonts w:ascii="Arial" w:hAnsi="Arial"/>
                <w:b/>
                <w:sz w:val="14"/>
              </w:rPr>
              <w:t>Address Validation Response (AVR)</w:t>
            </w:r>
          </w:p>
        </w:tc>
        <w:tc>
          <w:tcPr>
            <w:tcW w:w="1170" w:type="dxa"/>
            <w:shd w:val="pct25" w:color="auto" w:fill="FFFFFF"/>
          </w:tcPr>
          <w:p w14:paraId="1E222EBF" w14:textId="77777777" w:rsidR="000D72BA" w:rsidRDefault="000D72BA" w:rsidP="00B05343">
            <w:pPr>
              <w:jc w:val="center"/>
              <w:rPr>
                <w:rFonts w:ascii="Arial" w:hAnsi="Arial"/>
                <w:sz w:val="14"/>
              </w:rPr>
            </w:pPr>
          </w:p>
        </w:tc>
        <w:tc>
          <w:tcPr>
            <w:tcW w:w="6030" w:type="dxa"/>
            <w:shd w:val="pct25" w:color="auto" w:fill="FFFFFF"/>
          </w:tcPr>
          <w:p w14:paraId="206814C7" w14:textId="77777777" w:rsidR="000D72BA" w:rsidRDefault="000D72BA" w:rsidP="00B05343">
            <w:pPr>
              <w:rPr>
                <w:rFonts w:ascii="Arial" w:hAnsi="Arial"/>
                <w:b/>
                <w:sz w:val="14"/>
              </w:rPr>
            </w:pPr>
          </w:p>
        </w:tc>
        <w:tc>
          <w:tcPr>
            <w:tcW w:w="720" w:type="dxa"/>
            <w:shd w:val="pct25" w:color="auto" w:fill="FFFFFF"/>
          </w:tcPr>
          <w:p w14:paraId="53F1E365" w14:textId="77777777" w:rsidR="000D72BA" w:rsidRDefault="000D72BA" w:rsidP="00B05343">
            <w:pPr>
              <w:jc w:val="center"/>
              <w:rPr>
                <w:rFonts w:ascii="Arial" w:hAnsi="Arial"/>
                <w:sz w:val="14"/>
              </w:rPr>
            </w:pPr>
          </w:p>
        </w:tc>
        <w:tc>
          <w:tcPr>
            <w:tcW w:w="450" w:type="dxa"/>
            <w:shd w:val="pct25" w:color="auto" w:fill="FFFFFF"/>
          </w:tcPr>
          <w:p w14:paraId="01AD7003" w14:textId="77777777" w:rsidR="000D72BA" w:rsidRDefault="000D72BA" w:rsidP="00B05343">
            <w:pPr>
              <w:jc w:val="center"/>
              <w:rPr>
                <w:rFonts w:ascii="Arial" w:hAnsi="Arial"/>
                <w:sz w:val="14"/>
              </w:rPr>
            </w:pPr>
          </w:p>
        </w:tc>
        <w:tc>
          <w:tcPr>
            <w:tcW w:w="2250" w:type="dxa"/>
            <w:shd w:val="pct25" w:color="auto" w:fill="FFFFFF"/>
          </w:tcPr>
          <w:p w14:paraId="75AEE027" w14:textId="77777777" w:rsidR="000D72BA" w:rsidRDefault="000D72BA" w:rsidP="00B05343">
            <w:pPr>
              <w:rPr>
                <w:rFonts w:ascii="Arial" w:hAnsi="Arial"/>
                <w:sz w:val="14"/>
              </w:rPr>
            </w:pPr>
          </w:p>
        </w:tc>
      </w:tr>
      <w:tr w:rsidR="000D72BA" w14:paraId="0D8DE9D4" w14:textId="77777777" w:rsidTr="008069F8">
        <w:trPr>
          <w:cantSplit/>
        </w:trPr>
        <w:tc>
          <w:tcPr>
            <w:tcW w:w="810" w:type="dxa"/>
            <w:shd w:val="pct25" w:color="auto" w:fill="FFFFFF"/>
          </w:tcPr>
          <w:p w14:paraId="5EE81ACD" w14:textId="77777777" w:rsidR="000D72BA" w:rsidRDefault="000D72BA" w:rsidP="00B05343">
            <w:pPr>
              <w:jc w:val="center"/>
              <w:rPr>
                <w:rFonts w:ascii="Arial" w:hAnsi="Arial"/>
                <w:sz w:val="14"/>
              </w:rPr>
            </w:pPr>
          </w:p>
        </w:tc>
        <w:tc>
          <w:tcPr>
            <w:tcW w:w="540" w:type="dxa"/>
            <w:shd w:val="pct25" w:color="auto" w:fill="FFFFFF"/>
          </w:tcPr>
          <w:p w14:paraId="0959268F" w14:textId="77777777" w:rsidR="000D72BA" w:rsidRDefault="000D72BA" w:rsidP="00B05343">
            <w:pPr>
              <w:jc w:val="center"/>
              <w:rPr>
                <w:rFonts w:ascii="Arial" w:hAnsi="Arial"/>
                <w:b/>
                <w:sz w:val="14"/>
              </w:rPr>
            </w:pPr>
          </w:p>
        </w:tc>
        <w:tc>
          <w:tcPr>
            <w:tcW w:w="3870" w:type="dxa"/>
            <w:shd w:val="pct25" w:color="auto" w:fill="FFFFFF"/>
          </w:tcPr>
          <w:p w14:paraId="3C28E7A2" w14:textId="77777777" w:rsidR="000D72BA" w:rsidRDefault="000D72BA" w:rsidP="00B05343">
            <w:pPr>
              <w:rPr>
                <w:rFonts w:ascii="Arial" w:hAnsi="Arial"/>
                <w:sz w:val="14"/>
              </w:rPr>
            </w:pPr>
            <w:r>
              <w:rPr>
                <w:rFonts w:ascii="Arial" w:hAnsi="Arial"/>
                <w:b/>
                <w:sz w:val="14"/>
              </w:rPr>
              <w:t>ADMINISTRATIVE SECTION</w:t>
            </w:r>
          </w:p>
        </w:tc>
        <w:tc>
          <w:tcPr>
            <w:tcW w:w="1170" w:type="dxa"/>
            <w:shd w:val="pct25" w:color="auto" w:fill="FFFFFF"/>
          </w:tcPr>
          <w:p w14:paraId="084B07B9" w14:textId="77777777" w:rsidR="000D72BA" w:rsidRDefault="000D72BA" w:rsidP="00B05343">
            <w:pPr>
              <w:jc w:val="center"/>
              <w:rPr>
                <w:rFonts w:ascii="Arial" w:hAnsi="Arial"/>
                <w:sz w:val="14"/>
              </w:rPr>
            </w:pPr>
          </w:p>
        </w:tc>
        <w:tc>
          <w:tcPr>
            <w:tcW w:w="6030" w:type="dxa"/>
            <w:shd w:val="pct25" w:color="auto" w:fill="FFFFFF"/>
          </w:tcPr>
          <w:p w14:paraId="4173FDD4" w14:textId="77777777" w:rsidR="000D72BA" w:rsidRDefault="000D72BA" w:rsidP="00B05343">
            <w:pPr>
              <w:rPr>
                <w:rFonts w:ascii="Arial" w:hAnsi="Arial"/>
                <w:b/>
                <w:sz w:val="14"/>
              </w:rPr>
            </w:pPr>
          </w:p>
        </w:tc>
        <w:tc>
          <w:tcPr>
            <w:tcW w:w="720" w:type="dxa"/>
            <w:shd w:val="pct25" w:color="auto" w:fill="FFFFFF"/>
          </w:tcPr>
          <w:p w14:paraId="19DD7BA5" w14:textId="77777777" w:rsidR="000D72BA" w:rsidRDefault="000D72BA" w:rsidP="00B05343">
            <w:pPr>
              <w:jc w:val="center"/>
              <w:rPr>
                <w:rFonts w:ascii="Arial" w:hAnsi="Arial"/>
                <w:sz w:val="14"/>
              </w:rPr>
            </w:pPr>
          </w:p>
        </w:tc>
        <w:tc>
          <w:tcPr>
            <w:tcW w:w="450" w:type="dxa"/>
            <w:shd w:val="pct25" w:color="auto" w:fill="FFFFFF"/>
          </w:tcPr>
          <w:p w14:paraId="60DD234F" w14:textId="77777777" w:rsidR="000D72BA" w:rsidRDefault="000D72BA" w:rsidP="00B05343">
            <w:pPr>
              <w:jc w:val="center"/>
              <w:rPr>
                <w:rFonts w:ascii="Arial" w:hAnsi="Arial"/>
                <w:sz w:val="14"/>
              </w:rPr>
            </w:pPr>
          </w:p>
        </w:tc>
        <w:tc>
          <w:tcPr>
            <w:tcW w:w="2250" w:type="dxa"/>
            <w:shd w:val="pct25" w:color="auto" w:fill="FFFFFF"/>
          </w:tcPr>
          <w:p w14:paraId="1EA07AA6" w14:textId="77777777" w:rsidR="000D72BA" w:rsidRDefault="000D72BA" w:rsidP="00B05343">
            <w:pPr>
              <w:rPr>
                <w:rFonts w:ascii="Arial" w:hAnsi="Arial"/>
                <w:sz w:val="14"/>
              </w:rPr>
            </w:pPr>
          </w:p>
        </w:tc>
      </w:tr>
      <w:tr w:rsidR="000D72BA" w14:paraId="616C4BE9" w14:textId="77777777" w:rsidTr="008F0CB4">
        <w:trPr>
          <w:cantSplit/>
        </w:trPr>
        <w:tc>
          <w:tcPr>
            <w:tcW w:w="810" w:type="dxa"/>
          </w:tcPr>
          <w:p w14:paraId="18503459" w14:textId="77777777" w:rsidR="000D72BA" w:rsidRDefault="000D72BA" w:rsidP="00470352">
            <w:pPr>
              <w:jc w:val="center"/>
              <w:rPr>
                <w:rFonts w:ascii="Arial" w:hAnsi="Arial"/>
                <w:sz w:val="14"/>
              </w:rPr>
            </w:pPr>
            <w:r>
              <w:rPr>
                <w:rFonts w:ascii="Arial" w:hAnsi="Arial"/>
                <w:sz w:val="14"/>
              </w:rPr>
              <w:t>AVR1</w:t>
            </w:r>
          </w:p>
        </w:tc>
        <w:tc>
          <w:tcPr>
            <w:tcW w:w="540" w:type="dxa"/>
          </w:tcPr>
          <w:p w14:paraId="57F4F500" w14:textId="77777777" w:rsidR="000D72BA" w:rsidRDefault="000D72BA" w:rsidP="008F0CB4">
            <w:pPr>
              <w:jc w:val="center"/>
              <w:rPr>
                <w:rFonts w:ascii="Arial" w:hAnsi="Arial"/>
                <w:sz w:val="14"/>
              </w:rPr>
            </w:pPr>
            <w:r>
              <w:rPr>
                <w:rFonts w:ascii="Arial" w:hAnsi="Arial"/>
                <w:sz w:val="14"/>
              </w:rPr>
              <w:t>1</w:t>
            </w:r>
          </w:p>
        </w:tc>
        <w:tc>
          <w:tcPr>
            <w:tcW w:w="3870" w:type="dxa"/>
          </w:tcPr>
          <w:p w14:paraId="6B67E374" w14:textId="77777777" w:rsidR="000D72BA" w:rsidRDefault="000D72BA" w:rsidP="008F0CB4">
            <w:pPr>
              <w:rPr>
                <w:rFonts w:ascii="Arial" w:hAnsi="Arial"/>
                <w:sz w:val="14"/>
                <w:lang w:val="nb-NO"/>
              </w:rPr>
            </w:pPr>
            <w:r>
              <w:rPr>
                <w:rFonts w:ascii="Arial" w:hAnsi="Arial"/>
                <w:sz w:val="14"/>
                <w:lang w:val="nb-NO"/>
              </w:rPr>
              <w:t>CCNA</w:t>
            </w:r>
          </w:p>
        </w:tc>
        <w:tc>
          <w:tcPr>
            <w:tcW w:w="1170" w:type="dxa"/>
          </w:tcPr>
          <w:p w14:paraId="0B8DCCE9" w14:textId="77777777" w:rsidR="000D72BA" w:rsidRDefault="000D72BA" w:rsidP="008F0CB4">
            <w:pPr>
              <w:jc w:val="center"/>
              <w:rPr>
                <w:rFonts w:ascii="Arial" w:hAnsi="Arial"/>
                <w:sz w:val="14"/>
              </w:rPr>
            </w:pPr>
            <w:r>
              <w:rPr>
                <w:rFonts w:ascii="Arial" w:hAnsi="Arial"/>
                <w:sz w:val="14"/>
              </w:rPr>
              <w:t>O</w:t>
            </w:r>
          </w:p>
        </w:tc>
        <w:tc>
          <w:tcPr>
            <w:tcW w:w="6030" w:type="dxa"/>
          </w:tcPr>
          <w:p w14:paraId="59FAAC2F" w14:textId="77777777" w:rsidR="000D72BA" w:rsidRDefault="000D72BA" w:rsidP="008F0CB4">
            <w:pPr>
              <w:rPr>
                <w:rFonts w:ascii="Arial" w:hAnsi="Arial"/>
                <w:sz w:val="14"/>
              </w:rPr>
            </w:pPr>
            <w:r>
              <w:rPr>
                <w:rFonts w:ascii="Arial" w:hAnsi="Arial"/>
                <w:sz w:val="14"/>
              </w:rPr>
              <w:t>Customer Carrier Name Abbreviation</w:t>
            </w:r>
          </w:p>
        </w:tc>
        <w:tc>
          <w:tcPr>
            <w:tcW w:w="720" w:type="dxa"/>
          </w:tcPr>
          <w:p w14:paraId="00AC60FE" w14:textId="77777777" w:rsidR="000D72BA" w:rsidRDefault="000D72BA" w:rsidP="008F0CB4">
            <w:pPr>
              <w:jc w:val="center"/>
              <w:rPr>
                <w:rFonts w:ascii="Arial" w:hAnsi="Arial"/>
                <w:sz w:val="14"/>
              </w:rPr>
            </w:pPr>
            <w:r>
              <w:rPr>
                <w:rFonts w:ascii="Arial" w:hAnsi="Arial"/>
                <w:sz w:val="14"/>
              </w:rPr>
              <w:t>3</w:t>
            </w:r>
          </w:p>
        </w:tc>
        <w:tc>
          <w:tcPr>
            <w:tcW w:w="450" w:type="dxa"/>
          </w:tcPr>
          <w:p w14:paraId="7011A28C" w14:textId="77777777" w:rsidR="000D72BA" w:rsidRDefault="000D72BA" w:rsidP="008F0CB4">
            <w:pPr>
              <w:jc w:val="center"/>
              <w:rPr>
                <w:rFonts w:ascii="Arial" w:hAnsi="Arial"/>
                <w:sz w:val="14"/>
              </w:rPr>
            </w:pPr>
            <w:r>
              <w:rPr>
                <w:rFonts w:ascii="Arial" w:hAnsi="Arial"/>
                <w:sz w:val="14"/>
              </w:rPr>
              <w:t>a/n</w:t>
            </w:r>
          </w:p>
        </w:tc>
        <w:tc>
          <w:tcPr>
            <w:tcW w:w="2250" w:type="dxa"/>
          </w:tcPr>
          <w:p w14:paraId="6F95D07D" w14:textId="77777777" w:rsidR="000D72BA" w:rsidRDefault="000D72BA" w:rsidP="008F0CB4">
            <w:pPr>
              <w:rPr>
                <w:rFonts w:ascii="Arial" w:hAnsi="Arial"/>
                <w:sz w:val="14"/>
              </w:rPr>
            </w:pPr>
          </w:p>
        </w:tc>
      </w:tr>
      <w:tr w:rsidR="000D72BA" w14:paraId="5E2529A7" w14:textId="77777777" w:rsidTr="008F0CB4">
        <w:trPr>
          <w:cantSplit/>
        </w:trPr>
        <w:tc>
          <w:tcPr>
            <w:tcW w:w="810" w:type="dxa"/>
          </w:tcPr>
          <w:p w14:paraId="12A91745" w14:textId="77777777" w:rsidR="000D72BA" w:rsidRDefault="000D72BA" w:rsidP="008F0CB4">
            <w:pPr>
              <w:jc w:val="center"/>
              <w:rPr>
                <w:rFonts w:ascii="Arial" w:hAnsi="Arial"/>
                <w:sz w:val="14"/>
              </w:rPr>
            </w:pPr>
            <w:r>
              <w:rPr>
                <w:rFonts w:ascii="Arial" w:hAnsi="Arial"/>
                <w:sz w:val="14"/>
              </w:rPr>
              <w:t>AVR2</w:t>
            </w:r>
          </w:p>
        </w:tc>
        <w:tc>
          <w:tcPr>
            <w:tcW w:w="540" w:type="dxa"/>
          </w:tcPr>
          <w:p w14:paraId="7BEE5B93" w14:textId="77777777" w:rsidR="000D72BA" w:rsidRDefault="000D72BA" w:rsidP="008F0CB4">
            <w:pPr>
              <w:jc w:val="center"/>
              <w:rPr>
                <w:rFonts w:ascii="Arial" w:hAnsi="Arial"/>
                <w:sz w:val="14"/>
              </w:rPr>
            </w:pPr>
          </w:p>
        </w:tc>
        <w:tc>
          <w:tcPr>
            <w:tcW w:w="3870" w:type="dxa"/>
          </w:tcPr>
          <w:p w14:paraId="023C085F" w14:textId="77777777" w:rsidR="000D72BA" w:rsidRDefault="000D72BA" w:rsidP="008F0CB4">
            <w:pPr>
              <w:rPr>
                <w:rFonts w:ascii="Arial" w:hAnsi="Arial"/>
                <w:sz w:val="14"/>
                <w:lang w:val="nb-NO"/>
              </w:rPr>
            </w:pPr>
            <w:r>
              <w:rPr>
                <w:rFonts w:ascii="Arial" w:hAnsi="Arial"/>
                <w:sz w:val="14"/>
                <w:lang w:val="nb-NO"/>
              </w:rPr>
              <w:t>TPID</w:t>
            </w:r>
          </w:p>
        </w:tc>
        <w:tc>
          <w:tcPr>
            <w:tcW w:w="1170" w:type="dxa"/>
          </w:tcPr>
          <w:p w14:paraId="5419E2A0" w14:textId="77777777" w:rsidR="000D72BA" w:rsidRDefault="000D72BA" w:rsidP="008F0CB4">
            <w:pPr>
              <w:jc w:val="center"/>
              <w:rPr>
                <w:rFonts w:ascii="Arial" w:hAnsi="Arial"/>
                <w:sz w:val="14"/>
              </w:rPr>
            </w:pPr>
            <w:r>
              <w:rPr>
                <w:rFonts w:ascii="Arial" w:hAnsi="Arial"/>
                <w:sz w:val="14"/>
              </w:rPr>
              <w:t>O</w:t>
            </w:r>
          </w:p>
        </w:tc>
        <w:tc>
          <w:tcPr>
            <w:tcW w:w="6030" w:type="dxa"/>
          </w:tcPr>
          <w:p w14:paraId="00180439" w14:textId="77777777" w:rsidR="000D72BA" w:rsidRDefault="000D72BA" w:rsidP="008F0CB4">
            <w:pPr>
              <w:rPr>
                <w:rFonts w:ascii="Arial" w:hAnsi="Arial"/>
                <w:sz w:val="14"/>
              </w:rPr>
            </w:pPr>
            <w:r>
              <w:rPr>
                <w:rFonts w:ascii="Arial" w:hAnsi="Arial"/>
                <w:sz w:val="14"/>
              </w:rPr>
              <w:t>Trading Partner ID</w:t>
            </w:r>
          </w:p>
        </w:tc>
        <w:tc>
          <w:tcPr>
            <w:tcW w:w="720" w:type="dxa"/>
          </w:tcPr>
          <w:p w14:paraId="3466BEFF" w14:textId="77777777" w:rsidR="000D72BA" w:rsidRDefault="000D72BA" w:rsidP="008F0CB4">
            <w:pPr>
              <w:jc w:val="center"/>
              <w:rPr>
                <w:rFonts w:ascii="Arial" w:hAnsi="Arial"/>
                <w:sz w:val="14"/>
              </w:rPr>
            </w:pPr>
            <w:r>
              <w:rPr>
                <w:rFonts w:ascii="Arial" w:hAnsi="Arial"/>
                <w:sz w:val="14"/>
              </w:rPr>
              <w:t>10</w:t>
            </w:r>
          </w:p>
        </w:tc>
        <w:tc>
          <w:tcPr>
            <w:tcW w:w="450" w:type="dxa"/>
          </w:tcPr>
          <w:p w14:paraId="64BA10A1" w14:textId="77777777" w:rsidR="000D72BA" w:rsidRDefault="000D72BA" w:rsidP="008F0CB4">
            <w:pPr>
              <w:jc w:val="center"/>
              <w:rPr>
                <w:rFonts w:ascii="Arial" w:hAnsi="Arial"/>
                <w:sz w:val="14"/>
              </w:rPr>
            </w:pPr>
            <w:r>
              <w:rPr>
                <w:rFonts w:ascii="Arial" w:hAnsi="Arial"/>
                <w:sz w:val="14"/>
              </w:rPr>
              <w:t>a/n</w:t>
            </w:r>
          </w:p>
        </w:tc>
        <w:tc>
          <w:tcPr>
            <w:tcW w:w="2250" w:type="dxa"/>
          </w:tcPr>
          <w:p w14:paraId="511CEFB7" w14:textId="77777777" w:rsidR="000D72BA" w:rsidRDefault="000D72BA" w:rsidP="008F0CB4">
            <w:pPr>
              <w:rPr>
                <w:rFonts w:ascii="Arial" w:hAnsi="Arial"/>
                <w:sz w:val="14"/>
              </w:rPr>
            </w:pPr>
          </w:p>
        </w:tc>
      </w:tr>
      <w:tr w:rsidR="000D72BA" w14:paraId="3C999F16" w14:textId="77777777" w:rsidTr="008069F8">
        <w:trPr>
          <w:cantSplit/>
        </w:trPr>
        <w:tc>
          <w:tcPr>
            <w:tcW w:w="810" w:type="dxa"/>
          </w:tcPr>
          <w:p w14:paraId="52BBD444" w14:textId="77777777" w:rsidR="000D72BA" w:rsidRDefault="000D72BA" w:rsidP="00771759">
            <w:pPr>
              <w:jc w:val="center"/>
              <w:rPr>
                <w:rFonts w:ascii="Arial" w:hAnsi="Arial"/>
                <w:sz w:val="14"/>
              </w:rPr>
            </w:pPr>
            <w:r>
              <w:rPr>
                <w:rFonts w:ascii="Arial" w:hAnsi="Arial"/>
                <w:sz w:val="14"/>
              </w:rPr>
              <w:t>AVR3</w:t>
            </w:r>
          </w:p>
        </w:tc>
        <w:tc>
          <w:tcPr>
            <w:tcW w:w="540" w:type="dxa"/>
          </w:tcPr>
          <w:p w14:paraId="0ACB246D" w14:textId="77777777" w:rsidR="000D72BA" w:rsidRDefault="000D72BA" w:rsidP="00771759">
            <w:pPr>
              <w:jc w:val="center"/>
              <w:rPr>
                <w:rFonts w:ascii="Arial" w:hAnsi="Arial"/>
                <w:sz w:val="14"/>
              </w:rPr>
            </w:pPr>
            <w:r>
              <w:rPr>
                <w:rFonts w:ascii="Arial" w:hAnsi="Arial"/>
                <w:sz w:val="14"/>
              </w:rPr>
              <w:t>3</w:t>
            </w:r>
          </w:p>
        </w:tc>
        <w:tc>
          <w:tcPr>
            <w:tcW w:w="3870" w:type="dxa"/>
          </w:tcPr>
          <w:p w14:paraId="2E411668" w14:textId="77777777" w:rsidR="000D72BA" w:rsidRDefault="000D72BA" w:rsidP="00771759">
            <w:pPr>
              <w:rPr>
                <w:rFonts w:ascii="Arial" w:hAnsi="Arial"/>
                <w:sz w:val="14"/>
                <w:lang w:val="nb-NO"/>
              </w:rPr>
            </w:pPr>
            <w:r>
              <w:rPr>
                <w:rFonts w:ascii="Arial" w:hAnsi="Arial"/>
                <w:sz w:val="14"/>
                <w:lang w:val="nb-NO"/>
              </w:rPr>
              <w:t>MSG_TIMESTAMP</w:t>
            </w:r>
          </w:p>
        </w:tc>
        <w:tc>
          <w:tcPr>
            <w:tcW w:w="1170" w:type="dxa"/>
          </w:tcPr>
          <w:p w14:paraId="12055F16" w14:textId="77777777" w:rsidR="000D72BA" w:rsidRDefault="000D72BA" w:rsidP="00771759">
            <w:pPr>
              <w:jc w:val="center"/>
              <w:rPr>
                <w:rFonts w:ascii="Arial" w:hAnsi="Arial"/>
                <w:sz w:val="14"/>
              </w:rPr>
            </w:pPr>
            <w:r>
              <w:rPr>
                <w:rFonts w:ascii="Arial" w:hAnsi="Arial"/>
                <w:sz w:val="14"/>
              </w:rPr>
              <w:t>R</w:t>
            </w:r>
          </w:p>
        </w:tc>
        <w:tc>
          <w:tcPr>
            <w:tcW w:w="6030" w:type="dxa"/>
          </w:tcPr>
          <w:p w14:paraId="731D9785" w14:textId="77777777" w:rsidR="000D72BA" w:rsidRDefault="000D72BA" w:rsidP="00771759">
            <w:pPr>
              <w:rPr>
                <w:rFonts w:ascii="Arial" w:hAnsi="Arial"/>
                <w:sz w:val="14"/>
              </w:rPr>
            </w:pPr>
          </w:p>
        </w:tc>
        <w:tc>
          <w:tcPr>
            <w:tcW w:w="720" w:type="dxa"/>
          </w:tcPr>
          <w:p w14:paraId="514AC2ED" w14:textId="77777777" w:rsidR="000D72BA" w:rsidRDefault="000D72BA" w:rsidP="00771759">
            <w:pPr>
              <w:jc w:val="center"/>
              <w:rPr>
                <w:rFonts w:ascii="Arial" w:hAnsi="Arial"/>
                <w:strike/>
                <w:sz w:val="14"/>
              </w:rPr>
            </w:pPr>
            <w:r>
              <w:rPr>
                <w:rFonts w:ascii="Arial" w:hAnsi="Arial"/>
                <w:sz w:val="14"/>
              </w:rPr>
              <w:t>17</w:t>
            </w:r>
          </w:p>
        </w:tc>
        <w:tc>
          <w:tcPr>
            <w:tcW w:w="450" w:type="dxa"/>
          </w:tcPr>
          <w:p w14:paraId="3C24D072" w14:textId="77777777" w:rsidR="000D72BA" w:rsidRDefault="000D72BA" w:rsidP="00771759">
            <w:pPr>
              <w:jc w:val="center"/>
              <w:rPr>
                <w:rFonts w:ascii="Arial" w:hAnsi="Arial"/>
                <w:sz w:val="14"/>
              </w:rPr>
            </w:pPr>
            <w:r>
              <w:rPr>
                <w:rFonts w:ascii="Arial" w:hAnsi="Arial"/>
                <w:sz w:val="14"/>
              </w:rPr>
              <w:t>a/n</w:t>
            </w:r>
          </w:p>
        </w:tc>
        <w:tc>
          <w:tcPr>
            <w:tcW w:w="2250" w:type="dxa"/>
          </w:tcPr>
          <w:p w14:paraId="6B5D70CA" w14:textId="77777777" w:rsidR="000D72BA" w:rsidRDefault="000D72BA" w:rsidP="00771759">
            <w:pPr>
              <w:rPr>
                <w:rFonts w:ascii="Arial" w:hAnsi="Arial"/>
                <w:sz w:val="14"/>
              </w:rPr>
            </w:pPr>
            <w:r>
              <w:rPr>
                <w:rFonts w:ascii="Arial" w:hAnsi="Arial"/>
                <w:sz w:val="14"/>
              </w:rPr>
              <w:t>CCYYMMDDHHMinMin</w:t>
            </w:r>
          </w:p>
          <w:p w14:paraId="7ABCEB3E" w14:textId="77777777" w:rsidR="000D72BA" w:rsidRDefault="000D72BA" w:rsidP="00771759">
            <w:pPr>
              <w:rPr>
                <w:rFonts w:ascii="Arial" w:hAnsi="Arial"/>
                <w:sz w:val="14"/>
              </w:rPr>
            </w:pPr>
            <w:r>
              <w:rPr>
                <w:rFonts w:ascii="Arial" w:hAnsi="Arial"/>
                <w:sz w:val="14"/>
              </w:rPr>
              <w:t>Military Time</w:t>
            </w:r>
          </w:p>
        </w:tc>
      </w:tr>
      <w:tr w:rsidR="000D72BA" w14:paraId="7F4261B0" w14:textId="77777777" w:rsidTr="008069F8">
        <w:trPr>
          <w:cantSplit/>
        </w:trPr>
        <w:tc>
          <w:tcPr>
            <w:tcW w:w="810" w:type="dxa"/>
          </w:tcPr>
          <w:p w14:paraId="6C78E8AE" w14:textId="77777777" w:rsidR="000D72BA" w:rsidRDefault="000D72BA" w:rsidP="00B05343">
            <w:pPr>
              <w:jc w:val="center"/>
              <w:rPr>
                <w:rFonts w:ascii="Arial" w:hAnsi="Arial"/>
                <w:sz w:val="14"/>
              </w:rPr>
            </w:pPr>
            <w:r>
              <w:rPr>
                <w:rFonts w:ascii="Arial" w:hAnsi="Arial"/>
                <w:sz w:val="14"/>
              </w:rPr>
              <w:t>AVR4</w:t>
            </w:r>
          </w:p>
        </w:tc>
        <w:tc>
          <w:tcPr>
            <w:tcW w:w="540" w:type="dxa"/>
          </w:tcPr>
          <w:p w14:paraId="7583454E" w14:textId="77777777" w:rsidR="000D72BA" w:rsidRDefault="000D72BA" w:rsidP="00B05343">
            <w:pPr>
              <w:jc w:val="center"/>
              <w:rPr>
                <w:rFonts w:ascii="Arial" w:hAnsi="Arial"/>
                <w:sz w:val="14"/>
              </w:rPr>
            </w:pPr>
            <w:r>
              <w:rPr>
                <w:rFonts w:ascii="Arial" w:hAnsi="Arial"/>
                <w:sz w:val="14"/>
              </w:rPr>
              <w:t>2</w:t>
            </w:r>
          </w:p>
        </w:tc>
        <w:tc>
          <w:tcPr>
            <w:tcW w:w="3870" w:type="dxa"/>
          </w:tcPr>
          <w:p w14:paraId="4806C955" w14:textId="77777777" w:rsidR="000D72BA" w:rsidRDefault="000D72BA" w:rsidP="00B05343">
            <w:pPr>
              <w:rPr>
                <w:rFonts w:ascii="Arial" w:hAnsi="Arial"/>
                <w:sz w:val="14"/>
              </w:rPr>
            </w:pPr>
            <w:r>
              <w:rPr>
                <w:rFonts w:ascii="Arial" w:hAnsi="Arial"/>
                <w:sz w:val="14"/>
              </w:rPr>
              <w:t>TXNUM</w:t>
            </w:r>
          </w:p>
        </w:tc>
        <w:tc>
          <w:tcPr>
            <w:tcW w:w="1170" w:type="dxa"/>
          </w:tcPr>
          <w:p w14:paraId="47668F6E" w14:textId="77777777" w:rsidR="000D72BA" w:rsidRDefault="000D72BA" w:rsidP="00B05343">
            <w:pPr>
              <w:jc w:val="center"/>
              <w:rPr>
                <w:rFonts w:ascii="Arial" w:hAnsi="Arial"/>
                <w:sz w:val="14"/>
              </w:rPr>
            </w:pPr>
            <w:r>
              <w:rPr>
                <w:rFonts w:ascii="Arial" w:hAnsi="Arial"/>
                <w:sz w:val="14"/>
              </w:rPr>
              <w:t>R</w:t>
            </w:r>
          </w:p>
        </w:tc>
        <w:tc>
          <w:tcPr>
            <w:tcW w:w="6030" w:type="dxa"/>
          </w:tcPr>
          <w:p w14:paraId="449948BA" w14:textId="77777777" w:rsidR="000D72BA" w:rsidRDefault="000D72BA" w:rsidP="00B05343">
            <w:pPr>
              <w:rPr>
                <w:rFonts w:ascii="Arial" w:hAnsi="Arial"/>
                <w:sz w:val="14"/>
              </w:rPr>
            </w:pPr>
          </w:p>
        </w:tc>
        <w:tc>
          <w:tcPr>
            <w:tcW w:w="720" w:type="dxa"/>
          </w:tcPr>
          <w:p w14:paraId="4787D246" w14:textId="77777777" w:rsidR="000D72BA" w:rsidRDefault="000D72BA" w:rsidP="00B05343">
            <w:pPr>
              <w:jc w:val="center"/>
              <w:rPr>
                <w:rFonts w:ascii="Arial" w:hAnsi="Arial"/>
                <w:sz w:val="14"/>
              </w:rPr>
            </w:pPr>
            <w:r>
              <w:rPr>
                <w:rFonts w:ascii="Arial" w:hAnsi="Arial"/>
                <w:sz w:val="14"/>
              </w:rPr>
              <w:t>16</w:t>
            </w:r>
          </w:p>
        </w:tc>
        <w:tc>
          <w:tcPr>
            <w:tcW w:w="450" w:type="dxa"/>
          </w:tcPr>
          <w:p w14:paraId="409AA4F1" w14:textId="77777777" w:rsidR="000D72BA" w:rsidRDefault="000D72BA" w:rsidP="00B05343">
            <w:pPr>
              <w:jc w:val="center"/>
              <w:rPr>
                <w:rFonts w:ascii="Arial" w:hAnsi="Arial"/>
                <w:sz w:val="14"/>
              </w:rPr>
            </w:pPr>
            <w:r>
              <w:rPr>
                <w:rFonts w:ascii="Arial" w:hAnsi="Arial"/>
                <w:sz w:val="14"/>
              </w:rPr>
              <w:t>a/n</w:t>
            </w:r>
          </w:p>
        </w:tc>
        <w:tc>
          <w:tcPr>
            <w:tcW w:w="2250" w:type="dxa"/>
          </w:tcPr>
          <w:p w14:paraId="07B67F68" w14:textId="77777777" w:rsidR="000D72BA" w:rsidRDefault="000D72BA" w:rsidP="00B05343">
            <w:pPr>
              <w:rPr>
                <w:rFonts w:ascii="Arial" w:hAnsi="Arial"/>
                <w:sz w:val="14"/>
              </w:rPr>
            </w:pPr>
            <w:r>
              <w:rPr>
                <w:rFonts w:ascii="Arial" w:hAnsi="Arial"/>
                <w:sz w:val="14"/>
              </w:rPr>
              <w:t>Echo from Query.</w:t>
            </w:r>
          </w:p>
        </w:tc>
      </w:tr>
      <w:tr w:rsidR="000D72BA" w14:paraId="4570D8AF" w14:textId="77777777" w:rsidTr="008069F8">
        <w:trPr>
          <w:cantSplit/>
        </w:trPr>
        <w:tc>
          <w:tcPr>
            <w:tcW w:w="810" w:type="dxa"/>
          </w:tcPr>
          <w:p w14:paraId="30AAA3E2" w14:textId="77777777" w:rsidR="000D72BA" w:rsidRDefault="000D72BA" w:rsidP="00B05343">
            <w:pPr>
              <w:jc w:val="center"/>
              <w:rPr>
                <w:rFonts w:ascii="Arial" w:hAnsi="Arial"/>
                <w:sz w:val="14"/>
              </w:rPr>
            </w:pPr>
          </w:p>
        </w:tc>
        <w:tc>
          <w:tcPr>
            <w:tcW w:w="540" w:type="dxa"/>
          </w:tcPr>
          <w:p w14:paraId="1D5DF430" w14:textId="77777777" w:rsidR="000D72BA" w:rsidRDefault="000D72BA" w:rsidP="00B05343">
            <w:pPr>
              <w:jc w:val="center"/>
              <w:rPr>
                <w:rFonts w:ascii="Arial" w:hAnsi="Arial"/>
                <w:sz w:val="14"/>
              </w:rPr>
            </w:pPr>
          </w:p>
        </w:tc>
        <w:tc>
          <w:tcPr>
            <w:tcW w:w="3870" w:type="dxa"/>
          </w:tcPr>
          <w:p w14:paraId="386D9C2C" w14:textId="77777777" w:rsidR="000D72BA" w:rsidRDefault="000D72BA" w:rsidP="00B05343">
            <w:pPr>
              <w:rPr>
                <w:rFonts w:ascii="Arial" w:hAnsi="Arial"/>
                <w:sz w:val="14"/>
              </w:rPr>
            </w:pPr>
          </w:p>
        </w:tc>
        <w:tc>
          <w:tcPr>
            <w:tcW w:w="1170" w:type="dxa"/>
          </w:tcPr>
          <w:p w14:paraId="600D0971" w14:textId="77777777" w:rsidR="000D72BA" w:rsidRDefault="000D72BA" w:rsidP="00B05343">
            <w:pPr>
              <w:jc w:val="center"/>
              <w:rPr>
                <w:rFonts w:ascii="Arial" w:hAnsi="Arial"/>
                <w:sz w:val="14"/>
              </w:rPr>
            </w:pPr>
          </w:p>
        </w:tc>
        <w:tc>
          <w:tcPr>
            <w:tcW w:w="6030" w:type="dxa"/>
          </w:tcPr>
          <w:p w14:paraId="6F301C80" w14:textId="77777777" w:rsidR="000D72BA" w:rsidRDefault="000D72BA" w:rsidP="00B05343">
            <w:pPr>
              <w:rPr>
                <w:rFonts w:ascii="Arial" w:hAnsi="Arial"/>
                <w:sz w:val="14"/>
              </w:rPr>
            </w:pPr>
          </w:p>
        </w:tc>
        <w:tc>
          <w:tcPr>
            <w:tcW w:w="720" w:type="dxa"/>
          </w:tcPr>
          <w:p w14:paraId="23C23C49" w14:textId="77777777" w:rsidR="000D72BA" w:rsidDel="00C41822" w:rsidRDefault="000D72BA" w:rsidP="00C41822">
            <w:pPr>
              <w:jc w:val="center"/>
              <w:rPr>
                <w:rFonts w:ascii="Arial" w:hAnsi="Arial"/>
                <w:sz w:val="14"/>
              </w:rPr>
            </w:pPr>
          </w:p>
        </w:tc>
        <w:tc>
          <w:tcPr>
            <w:tcW w:w="450" w:type="dxa"/>
          </w:tcPr>
          <w:p w14:paraId="6D8F71A4" w14:textId="77777777" w:rsidR="000D72BA" w:rsidRDefault="000D72BA" w:rsidP="00B05343">
            <w:pPr>
              <w:jc w:val="center"/>
              <w:rPr>
                <w:rFonts w:ascii="Arial" w:hAnsi="Arial"/>
                <w:sz w:val="14"/>
              </w:rPr>
            </w:pPr>
          </w:p>
        </w:tc>
        <w:tc>
          <w:tcPr>
            <w:tcW w:w="2250" w:type="dxa"/>
          </w:tcPr>
          <w:p w14:paraId="33079877" w14:textId="77777777" w:rsidR="000D72BA" w:rsidRDefault="000D72BA" w:rsidP="00B05343">
            <w:pPr>
              <w:rPr>
                <w:rFonts w:ascii="Arial" w:hAnsi="Arial"/>
                <w:sz w:val="14"/>
              </w:rPr>
            </w:pPr>
          </w:p>
        </w:tc>
      </w:tr>
      <w:tr w:rsidR="000D72BA" w14:paraId="77DE7D2F" w14:textId="77777777" w:rsidTr="008069F8">
        <w:trPr>
          <w:cantSplit/>
        </w:trPr>
        <w:tc>
          <w:tcPr>
            <w:tcW w:w="810" w:type="dxa"/>
          </w:tcPr>
          <w:p w14:paraId="1535880B" w14:textId="77777777" w:rsidR="000D72BA" w:rsidRDefault="000D72BA" w:rsidP="00B05343">
            <w:pPr>
              <w:jc w:val="center"/>
              <w:rPr>
                <w:rFonts w:ascii="Arial" w:hAnsi="Arial"/>
                <w:sz w:val="14"/>
              </w:rPr>
            </w:pPr>
            <w:r>
              <w:rPr>
                <w:rFonts w:ascii="Arial" w:hAnsi="Arial"/>
                <w:sz w:val="14"/>
              </w:rPr>
              <w:t>AVR5</w:t>
            </w:r>
          </w:p>
        </w:tc>
        <w:tc>
          <w:tcPr>
            <w:tcW w:w="540" w:type="dxa"/>
          </w:tcPr>
          <w:p w14:paraId="41B0D900" w14:textId="77777777" w:rsidR="000D72BA" w:rsidRDefault="000D72BA" w:rsidP="00B05343">
            <w:pPr>
              <w:jc w:val="center"/>
              <w:rPr>
                <w:rFonts w:ascii="Arial" w:hAnsi="Arial"/>
                <w:sz w:val="14"/>
              </w:rPr>
            </w:pPr>
            <w:r>
              <w:rPr>
                <w:rFonts w:ascii="Arial" w:hAnsi="Arial"/>
                <w:sz w:val="14"/>
              </w:rPr>
              <w:t>4</w:t>
            </w:r>
          </w:p>
        </w:tc>
        <w:tc>
          <w:tcPr>
            <w:tcW w:w="3870" w:type="dxa"/>
          </w:tcPr>
          <w:p w14:paraId="3881A805" w14:textId="77777777" w:rsidR="000D72BA" w:rsidRDefault="000D72BA" w:rsidP="00B05343">
            <w:pPr>
              <w:rPr>
                <w:rFonts w:ascii="Arial" w:hAnsi="Arial"/>
                <w:sz w:val="14"/>
              </w:rPr>
            </w:pPr>
            <w:r>
              <w:rPr>
                <w:rFonts w:ascii="Arial" w:hAnsi="Arial"/>
                <w:sz w:val="14"/>
              </w:rPr>
              <w:t>TXTYP</w:t>
            </w:r>
          </w:p>
        </w:tc>
        <w:tc>
          <w:tcPr>
            <w:tcW w:w="1170" w:type="dxa"/>
          </w:tcPr>
          <w:p w14:paraId="6117AB8B" w14:textId="77777777" w:rsidR="000D72BA" w:rsidRDefault="000D72BA" w:rsidP="00B05343">
            <w:pPr>
              <w:jc w:val="center"/>
              <w:rPr>
                <w:rFonts w:ascii="Arial" w:hAnsi="Arial"/>
                <w:sz w:val="14"/>
              </w:rPr>
            </w:pPr>
            <w:r>
              <w:rPr>
                <w:rFonts w:ascii="Arial" w:hAnsi="Arial"/>
                <w:sz w:val="14"/>
              </w:rPr>
              <w:t>R</w:t>
            </w:r>
          </w:p>
        </w:tc>
        <w:tc>
          <w:tcPr>
            <w:tcW w:w="6030" w:type="dxa"/>
          </w:tcPr>
          <w:p w14:paraId="641CEAA1" w14:textId="77777777" w:rsidR="000D72BA" w:rsidRDefault="000D72BA" w:rsidP="00B05343">
            <w:pPr>
              <w:rPr>
                <w:rFonts w:ascii="Arial" w:hAnsi="Arial"/>
                <w:sz w:val="14"/>
              </w:rPr>
            </w:pPr>
          </w:p>
        </w:tc>
        <w:tc>
          <w:tcPr>
            <w:tcW w:w="720" w:type="dxa"/>
          </w:tcPr>
          <w:p w14:paraId="44621B59" w14:textId="77777777" w:rsidR="000D72BA" w:rsidRDefault="000D72BA" w:rsidP="00B05343">
            <w:pPr>
              <w:jc w:val="center"/>
              <w:rPr>
                <w:rFonts w:ascii="Arial" w:hAnsi="Arial"/>
                <w:sz w:val="14"/>
              </w:rPr>
            </w:pPr>
            <w:r>
              <w:rPr>
                <w:rFonts w:ascii="Arial" w:hAnsi="Arial"/>
                <w:sz w:val="14"/>
              </w:rPr>
              <w:t>1</w:t>
            </w:r>
          </w:p>
        </w:tc>
        <w:tc>
          <w:tcPr>
            <w:tcW w:w="450" w:type="dxa"/>
          </w:tcPr>
          <w:p w14:paraId="02BFFEA7" w14:textId="77777777" w:rsidR="000D72BA" w:rsidRDefault="000D72BA" w:rsidP="00B05343">
            <w:pPr>
              <w:jc w:val="center"/>
              <w:rPr>
                <w:rFonts w:ascii="Arial" w:hAnsi="Arial"/>
                <w:sz w:val="14"/>
              </w:rPr>
            </w:pPr>
            <w:r>
              <w:rPr>
                <w:rFonts w:ascii="Arial" w:hAnsi="Arial"/>
                <w:sz w:val="14"/>
              </w:rPr>
              <w:t>a</w:t>
            </w:r>
          </w:p>
        </w:tc>
        <w:tc>
          <w:tcPr>
            <w:tcW w:w="2250" w:type="dxa"/>
          </w:tcPr>
          <w:p w14:paraId="1A98ED90" w14:textId="77777777" w:rsidR="000D72BA" w:rsidRDefault="000D72BA" w:rsidP="00B05343">
            <w:pPr>
              <w:rPr>
                <w:rFonts w:ascii="Arial" w:hAnsi="Arial"/>
                <w:sz w:val="14"/>
              </w:rPr>
            </w:pPr>
            <w:r>
              <w:rPr>
                <w:rFonts w:ascii="Arial" w:hAnsi="Arial"/>
                <w:sz w:val="14"/>
              </w:rPr>
              <w:t>A = Address Validation</w:t>
            </w:r>
          </w:p>
        </w:tc>
      </w:tr>
      <w:tr w:rsidR="000D72BA" w14:paraId="4728D36C" w14:textId="77777777" w:rsidTr="008069F8">
        <w:trPr>
          <w:cantSplit/>
        </w:trPr>
        <w:tc>
          <w:tcPr>
            <w:tcW w:w="810" w:type="dxa"/>
          </w:tcPr>
          <w:p w14:paraId="2D757D0B" w14:textId="77777777" w:rsidR="000D72BA" w:rsidRDefault="000D72BA" w:rsidP="00B05343">
            <w:pPr>
              <w:jc w:val="center"/>
              <w:rPr>
                <w:rFonts w:ascii="Arial" w:hAnsi="Arial"/>
                <w:sz w:val="14"/>
              </w:rPr>
            </w:pPr>
            <w:r>
              <w:rPr>
                <w:rFonts w:ascii="Arial" w:hAnsi="Arial"/>
                <w:sz w:val="14"/>
              </w:rPr>
              <w:t>AVR6</w:t>
            </w:r>
          </w:p>
        </w:tc>
        <w:tc>
          <w:tcPr>
            <w:tcW w:w="540" w:type="dxa"/>
          </w:tcPr>
          <w:p w14:paraId="0F4AEA56" w14:textId="77777777" w:rsidR="000D72BA" w:rsidRDefault="000D72BA" w:rsidP="00B05343">
            <w:pPr>
              <w:jc w:val="center"/>
              <w:rPr>
                <w:rFonts w:ascii="Arial" w:hAnsi="Arial"/>
                <w:sz w:val="14"/>
              </w:rPr>
            </w:pPr>
            <w:r>
              <w:rPr>
                <w:rFonts w:ascii="Arial" w:hAnsi="Arial"/>
                <w:sz w:val="14"/>
              </w:rPr>
              <w:t>5</w:t>
            </w:r>
          </w:p>
        </w:tc>
        <w:tc>
          <w:tcPr>
            <w:tcW w:w="3870" w:type="dxa"/>
          </w:tcPr>
          <w:p w14:paraId="480CA8D4" w14:textId="77777777" w:rsidR="000D72BA" w:rsidRDefault="000D72BA" w:rsidP="00B05343">
            <w:pPr>
              <w:rPr>
                <w:rFonts w:ascii="Arial" w:hAnsi="Arial"/>
                <w:sz w:val="14"/>
              </w:rPr>
            </w:pPr>
            <w:r>
              <w:rPr>
                <w:rFonts w:ascii="Arial" w:hAnsi="Arial"/>
                <w:sz w:val="14"/>
              </w:rPr>
              <w:t>TXACT</w:t>
            </w:r>
          </w:p>
        </w:tc>
        <w:tc>
          <w:tcPr>
            <w:tcW w:w="1170" w:type="dxa"/>
          </w:tcPr>
          <w:p w14:paraId="28B5A0B6" w14:textId="77777777" w:rsidR="000D72BA" w:rsidRDefault="000D72BA" w:rsidP="00B05343">
            <w:pPr>
              <w:jc w:val="center"/>
              <w:rPr>
                <w:rFonts w:ascii="Arial" w:hAnsi="Arial"/>
                <w:sz w:val="14"/>
              </w:rPr>
            </w:pPr>
            <w:r>
              <w:rPr>
                <w:rFonts w:ascii="Arial" w:hAnsi="Arial"/>
                <w:sz w:val="14"/>
              </w:rPr>
              <w:t>R</w:t>
            </w:r>
          </w:p>
        </w:tc>
        <w:tc>
          <w:tcPr>
            <w:tcW w:w="6030" w:type="dxa"/>
          </w:tcPr>
          <w:p w14:paraId="5AE33BD5" w14:textId="77777777" w:rsidR="000D72BA" w:rsidRDefault="000D72BA" w:rsidP="00B05343">
            <w:pPr>
              <w:rPr>
                <w:rFonts w:ascii="Arial" w:hAnsi="Arial"/>
                <w:sz w:val="14"/>
              </w:rPr>
            </w:pPr>
          </w:p>
        </w:tc>
        <w:tc>
          <w:tcPr>
            <w:tcW w:w="720" w:type="dxa"/>
          </w:tcPr>
          <w:p w14:paraId="5A7B52CA" w14:textId="77777777" w:rsidR="000D72BA" w:rsidRDefault="000D72BA" w:rsidP="00B05343">
            <w:pPr>
              <w:jc w:val="center"/>
              <w:rPr>
                <w:rFonts w:ascii="Arial" w:hAnsi="Arial"/>
                <w:sz w:val="14"/>
              </w:rPr>
            </w:pPr>
            <w:r>
              <w:rPr>
                <w:rFonts w:ascii="Arial" w:hAnsi="Arial"/>
                <w:sz w:val="14"/>
              </w:rPr>
              <w:t>1</w:t>
            </w:r>
          </w:p>
        </w:tc>
        <w:tc>
          <w:tcPr>
            <w:tcW w:w="450" w:type="dxa"/>
          </w:tcPr>
          <w:p w14:paraId="4823E540" w14:textId="77777777" w:rsidR="000D72BA" w:rsidRDefault="000D72BA" w:rsidP="00B05343">
            <w:pPr>
              <w:jc w:val="center"/>
              <w:rPr>
                <w:rFonts w:ascii="Arial" w:hAnsi="Arial"/>
                <w:sz w:val="14"/>
              </w:rPr>
            </w:pPr>
            <w:r>
              <w:rPr>
                <w:rFonts w:ascii="Arial" w:hAnsi="Arial"/>
                <w:sz w:val="14"/>
              </w:rPr>
              <w:t>a</w:t>
            </w:r>
          </w:p>
        </w:tc>
        <w:tc>
          <w:tcPr>
            <w:tcW w:w="2250" w:type="dxa"/>
          </w:tcPr>
          <w:p w14:paraId="241EA83C" w14:textId="77777777" w:rsidR="000D72BA" w:rsidRDefault="000D72BA" w:rsidP="00B05343">
            <w:pPr>
              <w:rPr>
                <w:rFonts w:ascii="Arial" w:hAnsi="Arial"/>
                <w:sz w:val="14"/>
              </w:rPr>
            </w:pPr>
            <w:r>
              <w:rPr>
                <w:rFonts w:ascii="Arial" w:hAnsi="Arial"/>
                <w:sz w:val="14"/>
              </w:rPr>
              <w:t>A = New Inquiry</w:t>
            </w:r>
          </w:p>
        </w:tc>
      </w:tr>
      <w:tr w:rsidR="000D72BA" w14:paraId="2530BBA2" w14:textId="77777777" w:rsidTr="008069F8">
        <w:trPr>
          <w:cantSplit/>
        </w:trPr>
        <w:tc>
          <w:tcPr>
            <w:tcW w:w="810" w:type="dxa"/>
          </w:tcPr>
          <w:p w14:paraId="0443B6F9" w14:textId="77777777" w:rsidR="000D72BA" w:rsidRDefault="000D72BA" w:rsidP="00B05343">
            <w:pPr>
              <w:jc w:val="center"/>
              <w:rPr>
                <w:rFonts w:ascii="Arial" w:hAnsi="Arial"/>
                <w:sz w:val="14"/>
              </w:rPr>
            </w:pPr>
            <w:r>
              <w:rPr>
                <w:rFonts w:ascii="Arial" w:hAnsi="Arial"/>
                <w:sz w:val="14"/>
              </w:rPr>
              <w:t>AVR7</w:t>
            </w:r>
          </w:p>
        </w:tc>
        <w:tc>
          <w:tcPr>
            <w:tcW w:w="540" w:type="dxa"/>
          </w:tcPr>
          <w:p w14:paraId="34CF0EAD" w14:textId="77777777" w:rsidR="000D72BA" w:rsidRDefault="000D72BA" w:rsidP="00B05343">
            <w:pPr>
              <w:jc w:val="center"/>
              <w:rPr>
                <w:rFonts w:ascii="Arial" w:hAnsi="Arial"/>
                <w:sz w:val="14"/>
              </w:rPr>
            </w:pPr>
            <w:r>
              <w:rPr>
                <w:rFonts w:ascii="Arial" w:hAnsi="Arial"/>
                <w:sz w:val="14"/>
              </w:rPr>
              <w:t>7</w:t>
            </w:r>
          </w:p>
        </w:tc>
        <w:tc>
          <w:tcPr>
            <w:tcW w:w="3870" w:type="dxa"/>
          </w:tcPr>
          <w:p w14:paraId="0672E0BD" w14:textId="77777777" w:rsidR="000D72BA" w:rsidRDefault="000D72BA" w:rsidP="00B05343">
            <w:pPr>
              <w:rPr>
                <w:rFonts w:ascii="Arial" w:hAnsi="Arial"/>
                <w:sz w:val="14"/>
              </w:rPr>
            </w:pPr>
            <w:r>
              <w:rPr>
                <w:rFonts w:ascii="Arial" w:hAnsi="Arial"/>
                <w:sz w:val="14"/>
              </w:rPr>
              <w:t>CC</w:t>
            </w:r>
          </w:p>
        </w:tc>
        <w:tc>
          <w:tcPr>
            <w:tcW w:w="1170" w:type="dxa"/>
          </w:tcPr>
          <w:p w14:paraId="002456A1" w14:textId="77777777" w:rsidR="000D72BA" w:rsidRDefault="000D72BA" w:rsidP="00B05343">
            <w:pPr>
              <w:jc w:val="center"/>
              <w:rPr>
                <w:rFonts w:ascii="Arial" w:hAnsi="Arial"/>
                <w:sz w:val="14"/>
              </w:rPr>
            </w:pPr>
            <w:r>
              <w:rPr>
                <w:rFonts w:ascii="Arial" w:hAnsi="Arial"/>
                <w:sz w:val="14"/>
              </w:rPr>
              <w:t>R</w:t>
            </w:r>
          </w:p>
        </w:tc>
        <w:tc>
          <w:tcPr>
            <w:tcW w:w="6030" w:type="dxa"/>
          </w:tcPr>
          <w:p w14:paraId="0D1C1929" w14:textId="77777777" w:rsidR="000D72BA" w:rsidRDefault="000D72BA" w:rsidP="00B05343">
            <w:pPr>
              <w:rPr>
                <w:rFonts w:ascii="Arial" w:hAnsi="Arial"/>
                <w:b/>
                <w:sz w:val="14"/>
              </w:rPr>
            </w:pPr>
          </w:p>
        </w:tc>
        <w:tc>
          <w:tcPr>
            <w:tcW w:w="720" w:type="dxa"/>
          </w:tcPr>
          <w:p w14:paraId="09FDF5FE" w14:textId="77777777" w:rsidR="000D72BA" w:rsidRDefault="000D72BA" w:rsidP="00B05343">
            <w:pPr>
              <w:jc w:val="center"/>
              <w:rPr>
                <w:rFonts w:ascii="Arial" w:hAnsi="Arial"/>
                <w:sz w:val="14"/>
              </w:rPr>
            </w:pPr>
            <w:r>
              <w:rPr>
                <w:rFonts w:ascii="Arial" w:hAnsi="Arial"/>
                <w:sz w:val="14"/>
              </w:rPr>
              <w:t>4</w:t>
            </w:r>
          </w:p>
        </w:tc>
        <w:tc>
          <w:tcPr>
            <w:tcW w:w="450" w:type="dxa"/>
          </w:tcPr>
          <w:p w14:paraId="6ED2C6AF" w14:textId="77777777" w:rsidR="000D72BA" w:rsidRDefault="000D72BA" w:rsidP="00B05343">
            <w:pPr>
              <w:jc w:val="center"/>
              <w:rPr>
                <w:rFonts w:ascii="Arial" w:hAnsi="Arial"/>
                <w:sz w:val="14"/>
              </w:rPr>
            </w:pPr>
            <w:r>
              <w:rPr>
                <w:rFonts w:ascii="Arial" w:hAnsi="Arial"/>
                <w:sz w:val="14"/>
              </w:rPr>
              <w:t>a/n</w:t>
            </w:r>
          </w:p>
        </w:tc>
        <w:tc>
          <w:tcPr>
            <w:tcW w:w="2250" w:type="dxa"/>
          </w:tcPr>
          <w:p w14:paraId="271D2C14" w14:textId="77777777" w:rsidR="000D72BA" w:rsidRDefault="000D72BA" w:rsidP="00B05343">
            <w:pPr>
              <w:rPr>
                <w:rFonts w:ascii="Arial" w:hAnsi="Arial"/>
                <w:sz w:val="14"/>
              </w:rPr>
            </w:pPr>
            <w:r>
              <w:rPr>
                <w:rFonts w:ascii="Arial" w:hAnsi="Arial"/>
                <w:sz w:val="14"/>
              </w:rPr>
              <w:t>Echo form Query.</w:t>
            </w:r>
          </w:p>
        </w:tc>
      </w:tr>
      <w:tr w:rsidR="000D72BA" w14:paraId="34FBD939" w14:textId="77777777" w:rsidTr="008F0CB4">
        <w:trPr>
          <w:cantSplit/>
        </w:trPr>
        <w:tc>
          <w:tcPr>
            <w:tcW w:w="810" w:type="dxa"/>
          </w:tcPr>
          <w:p w14:paraId="599AEA73" w14:textId="77777777" w:rsidR="000D72BA" w:rsidRDefault="000D72BA" w:rsidP="008F0CB4">
            <w:pPr>
              <w:jc w:val="center"/>
              <w:rPr>
                <w:rFonts w:ascii="Arial" w:hAnsi="Arial"/>
                <w:sz w:val="14"/>
              </w:rPr>
            </w:pPr>
            <w:r>
              <w:rPr>
                <w:rFonts w:ascii="Arial" w:hAnsi="Arial"/>
                <w:sz w:val="14"/>
              </w:rPr>
              <w:t>AVR8</w:t>
            </w:r>
          </w:p>
        </w:tc>
        <w:tc>
          <w:tcPr>
            <w:tcW w:w="540" w:type="dxa"/>
          </w:tcPr>
          <w:p w14:paraId="27212B40" w14:textId="77777777" w:rsidR="000D72BA" w:rsidRDefault="000D72BA" w:rsidP="008F0CB4">
            <w:pPr>
              <w:jc w:val="center"/>
              <w:rPr>
                <w:rFonts w:ascii="Arial" w:hAnsi="Arial"/>
                <w:sz w:val="14"/>
              </w:rPr>
            </w:pPr>
            <w:r>
              <w:rPr>
                <w:rFonts w:ascii="Arial" w:hAnsi="Arial"/>
                <w:sz w:val="14"/>
              </w:rPr>
              <w:t>6</w:t>
            </w:r>
          </w:p>
        </w:tc>
        <w:tc>
          <w:tcPr>
            <w:tcW w:w="3870" w:type="dxa"/>
          </w:tcPr>
          <w:p w14:paraId="3E84F830" w14:textId="77777777" w:rsidR="000D72BA" w:rsidRDefault="000D72BA" w:rsidP="008F0CB4">
            <w:pPr>
              <w:rPr>
                <w:rFonts w:ascii="Arial" w:hAnsi="Arial"/>
                <w:sz w:val="14"/>
              </w:rPr>
            </w:pPr>
            <w:r>
              <w:rPr>
                <w:rFonts w:ascii="Arial" w:hAnsi="Arial"/>
                <w:sz w:val="14"/>
              </w:rPr>
              <w:t>RVER</w:t>
            </w:r>
          </w:p>
        </w:tc>
        <w:tc>
          <w:tcPr>
            <w:tcW w:w="1170" w:type="dxa"/>
          </w:tcPr>
          <w:p w14:paraId="0E321D49" w14:textId="77777777" w:rsidR="000D72BA" w:rsidRDefault="000D72BA" w:rsidP="008F0CB4">
            <w:pPr>
              <w:jc w:val="center"/>
              <w:rPr>
                <w:rFonts w:ascii="Arial" w:hAnsi="Arial"/>
                <w:sz w:val="14"/>
              </w:rPr>
            </w:pPr>
            <w:r>
              <w:rPr>
                <w:rFonts w:ascii="Arial" w:hAnsi="Arial"/>
                <w:sz w:val="14"/>
              </w:rPr>
              <w:t>O</w:t>
            </w:r>
          </w:p>
        </w:tc>
        <w:tc>
          <w:tcPr>
            <w:tcW w:w="6030" w:type="dxa"/>
          </w:tcPr>
          <w:p w14:paraId="339A36D0" w14:textId="77777777" w:rsidR="000D72BA" w:rsidRDefault="000D72BA" w:rsidP="008F0CB4">
            <w:pPr>
              <w:rPr>
                <w:rFonts w:ascii="Arial" w:hAnsi="Arial"/>
                <w:sz w:val="14"/>
              </w:rPr>
            </w:pPr>
            <w:r>
              <w:rPr>
                <w:rFonts w:ascii="Arial" w:hAnsi="Arial"/>
                <w:sz w:val="14"/>
              </w:rPr>
              <w:t>Release Version</w:t>
            </w:r>
          </w:p>
        </w:tc>
        <w:tc>
          <w:tcPr>
            <w:tcW w:w="720" w:type="dxa"/>
          </w:tcPr>
          <w:p w14:paraId="3E35935E" w14:textId="77777777" w:rsidR="000D72BA" w:rsidRDefault="000D72BA" w:rsidP="008F0CB4">
            <w:pPr>
              <w:jc w:val="center"/>
              <w:rPr>
                <w:rFonts w:ascii="Arial" w:hAnsi="Arial"/>
                <w:sz w:val="14"/>
              </w:rPr>
            </w:pPr>
            <w:r>
              <w:rPr>
                <w:rFonts w:ascii="Arial" w:hAnsi="Arial"/>
                <w:sz w:val="14"/>
              </w:rPr>
              <w:t>5</w:t>
            </w:r>
          </w:p>
        </w:tc>
        <w:tc>
          <w:tcPr>
            <w:tcW w:w="450" w:type="dxa"/>
          </w:tcPr>
          <w:p w14:paraId="286353C4" w14:textId="77777777" w:rsidR="000D72BA" w:rsidRDefault="000D72BA" w:rsidP="008F0CB4">
            <w:pPr>
              <w:jc w:val="center"/>
              <w:rPr>
                <w:rFonts w:ascii="Arial" w:hAnsi="Arial"/>
                <w:sz w:val="14"/>
              </w:rPr>
            </w:pPr>
            <w:r>
              <w:rPr>
                <w:rFonts w:ascii="Arial" w:hAnsi="Arial"/>
                <w:sz w:val="14"/>
              </w:rPr>
              <w:t>a/n</w:t>
            </w:r>
          </w:p>
        </w:tc>
        <w:tc>
          <w:tcPr>
            <w:tcW w:w="2250" w:type="dxa"/>
          </w:tcPr>
          <w:p w14:paraId="05915F26" w14:textId="77777777" w:rsidR="000D72BA" w:rsidRPr="0040208E" w:rsidRDefault="000D72BA" w:rsidP="008F0CB4">
            <w:pPr>
              <w:rPr>
                <w:rFonts w:ascii="Arial" w:hAnsi="Arial"/>
                <w:sz w:val="14"/>
              </w:rPr>
            </w:pPr>
          </w:p>
        </w:tc>
      </w:tr>
      <w:tr w:rsidR="000D72BA" w14:paraId="33DA447A" w14:textId="77777777" w:rsidTr="008F0CB4">
        <w:trPr>
          <w:cantSplit/>
        </w:trPr>
        <w:tc>
          <w:tcPr>
            <w:tcW w:w="810" w:type="dxa"/>
          </w:tcPr>
          <w:p w14:paraId="3CC91DD3" w14:textId="77777777" w:rsidR="000D72BA" w:rsidRDefault="000D72BA" w:rsidP="008F0CB4">
            <w:pPr>
              <w:jc w:val="center"/>
              <w:rPr>
                <w:rFonts w:ascii="Arial" w:hAnsi="Arial"/>
                <w:sz w:val="14"/>
              </w:rPr>
            </w:pPr>
            <w:r>
              <w:rPr>
                <w:rFonts w:ascii="Arial" w:hAnsi="Arial"/>
                <w:sz w:val="14"/>
              </w:rPr>
              <w:t>AVR9</w:t>
            </w:r>
          </w:p>
        </w:tc>
        <w:tc>
          <w:tcPr>
            <w:tcW w:w="540" w:type="dxa"/>
          </w:tcPr>
          <w:p w14:paraId="0A89F163" w14:textId="77777777" w:rsidR="000D72BA" w:rsidRDefault="000D72BA" w:rsidP="008F0CB4">
            <w:pPr>
              <w:jc w:val="center"/>
              <w:rPr>
                <w:rFonts w:ascii="Arial" w:hAnsi="Arial"/>
                <w:sz w:val="14"/>
              </w:rPr>
            </w:pPr>
            <w:r>
              <w:rPr>
                <w:rFonts w:ascii="Arial" w:hAnsi="Arial"/>
                <w:sz w:val="14"/>
              </w:rPr>
              <w:t>32</w:t>
            </w:r>
          </w:p>
        </w:tc>
        <w:tc>
          <w:tcPr>
            <w:tcW w:w="3870" w:type="dxa"/>
          </w:tcPr>
          <w:p w14:paraId="68FE0C40" w14:textId="77777777" w:rsidR="000D72BA" w:rsidRDefault="000D72BA" w:rsidP="008F0CB4">
            <w:pPr>
              <w:rPr>
                <w:rFonts w:ascii="Arial" w:hAnsi="Arial"/>
                <w:sz w:val="14"/>
              </w:rPr>
            </w:pPr>
            <w:r>
              <w:rPr>
                <w:rFonts w:ascii="Arial" w:hAnsi="Arial"/>
                <w:sz w:val="14"/>
              </w:rPr>
              <w:t>STATE</w:t>
            </w:r>
          </w:p>
        </w:tc>
        <w:tc>
          <w:tcPr>
            <w:tcW w:w="1170" w:type="dxa"/>
          </w:tcPr>
          <w:p w14:paraId="7528D04F" w14:textId="77777777" w:rsidR="000D72BA" w:rsidRDefault="000D72BA" w:rsidP="008F0CB4">
            <w:pPr>
              <w:jc w:val="center"/>
              <w:rPr>
                <w:rFonts w:ascii="Arial" w:hAnsi="Arial"/>
                <w:sz w:val="14"/>
              </w:rPr>
            </w:pPr>
            <w:r>
              <w:rPr>
                <w:rFonts w:ascii="Arial" w:hAnsi="Arial"/>
                <w:sz w:val="14"/>
              </w:rPr>
              <w:t>O</w:t>
            </w:r>
          </w:p>
        </w:tc>
        <w:tc>
          <w:tcPr>
            <w:tcW w:w="6030" w:type="dxa"/>
          </w:tcPr>
          <w:p w14:paraId="39CC5778" w14:textId="77777777" w:rsidR="000D72BA" w:rsidRDefault="000D72BA" w:rsidP="008F0CB4">
            <w:pPr>
              <w:rPr>
                <w:rFonts w:ascii="Arial" w:hAnsi="Arial"/>
                <w:sz w:val="14"/>
              </w:rPr>
            </w:pPr>
          </w:p>
        </w:tc>
        <w:tc>
          <w:tcPr>
            <w:tcW w:w="720" w:type="dxa"/>
          </w:tcPr>
          <w:p w14:paraId="6F44584E" w14:textId="77777777" w:rsidR="000D72BA" w:rsidRDefault="000D72BA" w:rsidP="008F0CB4">
            <w:pPr>
              <w:jc w:val="center"/>
              <w:rPr>
                <w:rFonts w:ascii="Arial" w:hAnsi="Arial"/>
                <w:sz w:val="14"/>
              </w:rPr>
            </w:pPr>
            <w:r>
              <w:rPr>
                <w:rFonts w:ascii="Arial" w:hAnsi="Arial"/>
                <w:sz w:val="14"/>
              </w:rPr>
              <w:t>2</w:t>
            </w:r>
          </w:p>
        </w:tc>
        <w:tc>
          <w:tcPr>
            <w:tcW w:w="450" w:type="dxa"/>
          </w:tcPr>
          <w:p w14:paraId="2BFC8DA4" w14:textId="77777777" w:rsidR="000D72BA" w:rsidRDefault="000D72BA" w:rsidP="008F0CB4">
            <w:pPr>
              <w:jc w:val="center"/>
              <w:rPr>
                <w:rFonts w:ascii="Arial" w:hAnsi="Arial"/>
                <w:sz w:val="14"/>
              </w:rPr>
            </w:pPr>
            <w:r>
              <w:rPr>
                <w:rFonts w:ascii="Arial" w:hAnsi="Arial"/>
                <w:sz w:val="14"/>
              </w:rPr>
              <w:t>a</w:t>
            </w:r>
          </w:p>
        </w:tc>
        <w:tc>
          <w:tcPr>
            <w:tcW w:w="2250" w:type="dxa"/>
          </w:tcPr>
          <w:p w14:paraId="12D2963C" w14:textId="77777777" w:rsidR="000D72BA" w:rsidRPr="0040208E" w:rsidRDefault="000D72BA" w:rsidP="008F0CB4">
            <w:pPr>
              <w:rPr>
                <w:rFonts w:ascii="Arial" w:hAnsi="Arial"/>
                <w:sz w:val="14"/>
              </w:rPr>
            </w:pPr>
          </w:p>
        </w:tc>
      </w:tr>
      <w:tr w:rsidR="000D72BA" w14:paraId="42360466" w14:textId="77777777" w:rsidTr="008069F8">
        <w:trPr>
          <w:cantSplit/>
        </w:trPr>
        <w:tc>
          <w:tcPr>
            <w:tcW w:w="810" w:type="dxa"/>
            <w:shd w:val="pct25" w:color="auto" w:fill="FFFFFF"/>
          </w:tcPr>
          <w:p w14:paraId="5781DD80" w14:textId="77777777" w:rsidR="000D72BA" w:rsidRDefault="000D72BA" w:rsidP="00F23F83">
            <w:pPr>
              <w:rPr>
                <w:rFonts w:ascii="Arial" w:hAnsi="Arial"/>
                <w:sz w:val="14"/>
              </w:rPr>
            </w:pPr>
          </w:p>
        </w:tc>
        <w:tc>
          <w:tcPr>
            <w:tcW w:w="540" w:type="dxa"/>
            <w:shd w:val="pct25" w:color="auto" w:fill="FFFFFF"/>
          </w:tcPr>
          <w:p w14:paraId="2C1B67E5" w14:textId="77777777" w:rsidR="000D72BA" w:rsidRDefault="000D72BA" w:rsidP="00B05343">
            <w:pPr>
              <w:jc w:val="center"/>
              <w:rPr>
                <w:rFonts w:ascii="Arial" w:hAnsi="Arial"/>
                <w:sz w:val="14"/>
              </w:rPr>
            </w:pPr>
          </w:p>
        </w:tc>
        <w:tc>
          <w:tcPr>
            <w:tcW w:w="3870" w:type="dxa"/>
            <w:shd w:val="pct25" w:color="auto" w:fill="FFFFFF"/>
          </w:tcPr>
          <w:p w14:paraId="326D815A" w14:textId="77777777" w:rsidR="000D72BA" w:rsidRDefault="000D72BA" w:rsidP="00B05343">
            <w:pPr>
              <w:pStyle w:val="Heading4"/>
            </w:pPr>
            <w:del w:id="29" w:author="Anderson" w:date="2017-09-27T08:27:00Z">
              <w:r w:rsidDel="00F50331">
                <w:delText>ADDRESS MATCH SECTION</w:delText>
              </w:r>
            </w:del>
            <w:ins w:id="30" w:author="Anderson" w:date="2017-09-27T08:27:00Z">
              <w:r>
                <w:t>SERVICE ADDRESS INFORMATION</w:t>
              </w:r>
            </w:ins>
          </w:p>
        </w:tc>
        <w:tc>
          <w:tcPr>
            <w:tcW w:w="1170" w:type="dxa"/>
            <w:shd w:val="pct25" w:color="auto" w:fill="FFFFFF"/>
          </w:tcPr>
          <w:p w14:paraId="2E082646" w14:textId="77777777" w:rsidR="000D72BA" w:rsidRDefault="000D72BA" w:rsidP="00B05343">
            <w:pPr>
              <w:jc w:val="center"/>
              <w:rPr>
                <w:rFonts w:ascii="Arial" w:hAnsi="Arial"/>
                <w:sz w:val="14"/>
              </w:rPr>
            </w:pPr>
          </w:p>
        </w:tc>
        <w:tc>
          <w:tcPr>
            <w:tcW w:w="6030" w:type="dxa"/>
            <w:shd w:val="pct25" w:color="auto" w:fill="FFFFFF"/>
          </w:tcPr>
          <w:p w14:paraId="09B11756" w14:textId="77777777" w:rsidR="000D72BA" w:rsidRDefault="000D72BA" w:rsidP="00B05343">
            <w:pPr>
              <w:rPr>
                <w:rFonts w:ascii="Arial" w:hAnsi="Arial"/>
                <w:b/>
                <w:sz w:val="14"/>
              </w:rPr>
            </w:pPr>
          </w:p>
        </w:tc>
        <w:tc>
          <w:tcPr>
            <w:tcW w:w="720" w:type="dxa"/>
            <w:shd w:val="pct25" w:color="auto" w:fill="FFFFFF"/>
          </w:tcPr>
          <w:p w14:paraId="69D8F1CA" w14:textId="77777777" w:rsidR="000D72BA" w:rsidRDefault="000D72BA" w:rsidP="00B05343">
            <w:pPr>
              <w:jc w:val="center"/>
              <w:rPr>
                <w:rFonts w:ascii="Arial" w:hAnsi="Arial"/>
                <w:sz w:val="14"/>
              </w:rPr>
            </w:pPr>
          </w:p>
        </w:tc>
        <w:tc>
          <w:tcPr>
            <w:tcW w:w="450" w:type="dxa"/>
            <w:shd w:val="pct25" w:color="auto" w:fill="FFFFFF"/>
          </w:tcPr>
          <w:p w14:paraId="42C0D163" w14:textId="77777777" w:rsidR="000D72BA" w:rsidRDefault="000D72BA" w:rsidP="00B05343">
            <w:pPr>
              <w:jc w:val="center"/>
              <w:rPr>
                <w:rFonts w:ascii="Arial" w:hAnsi="Arial"/>
                <w:sz w:val="14"/>
              </w:rPr>
            </w:pPr>
          </w:p>
        </w:tc>
        <w:tc>
          <w:tcPr>
            <w:tcW w:w="2250" w:type="dxa"/>
            <w:shd w:val="pct25" w:color="auto" w:fill="FFFFFF"/>
          </w:tcPr>
          <w:p w14:paraId="7A2D983B" w14:textId="77777777" w:rsidR="000D72BA" w:rsidRDefault="000D72BA" w:rsidP="00B05343">
            <w:pPr>
              <w:rPr>
                <w:rFonts w:ascii="Arial" w:hAnsi="Arial"/>
                <w:sz w:val="14"/>
              </w:rPr>
            </w:pPr>
          </w:p>
        </w:tc>
      </w:tr>
      <w:tr w:rsidR="000D72BA" w14:paraId="194D828D" w14:textId="77777777" w:rsidTr="008069F8">
        <w:trPr>
          <w:cantSplit/>
        </w:trPr>
        <w:tc>
          <w:tcPr>
            <w:tcW w:w="810" w:type="dxa"/>
          </w:tcPr>
          <w:p w14:paraId="2D53855D" w14:textId="77777777" w:rsidR="000D72BA" w:rsidDel="00FE219B" w:rsidRDefault="000D72BA" w:rsidP="00771759">
            <w:pPr>
              <w:jc w:val="center"/>
              <w:rPr>
                <w:rFonts w:ascii="Arial" w:hAnsi="Arial"/>
                <w:sz w:val="14"/>
              </w:rPr>
            </w:pPr>
            <w:r>
              <w:rPr>
                <w:rFonts w:ascii="Arial" w:hAnsi="Arial"/>
                <w:sz w:val="14"/>
              </w:rPr>
              <w:t>AVR10</w:t>
            </w:r>
          </w:p>
        </w:tc>
        <w:tc>
          <w:tcPr>
            <w:tcW w:w="540" w:type="dxa"/>
          </w:tcPr>
          <w:p w14:paraId="782FFF1F" w14:textId="77777777" w:rsidR="000D72BA" w:rsidDel="00FE219B" w:rsidRDefault="000D72BA" w:rsidP="00771759">
            <w:pPr>
              <w:jc w:val="center"/>
              <w:rPr>
                <w:rFonts w:ascii="Arial" w:hAnsi="Arial"/>
                <w:sz w:val="14"/>
              </w:rPr>
            </w:pPr>
            <w:r>
              <w:rPr>
                <w:rFonts w:ascii="Arial" w:hAnsi="Arial"/>
                <w:sz w:val="14"/>
              </w:rPr>
              <w:t>35</w:t>
            </w:r>
          </w:p>
        </w:tc>
        <w:tc>
          <w:tcPr>
            <w:tcW w:w="3870" w:type="dxa"/>
          </w:tcPr>
          <w:p w14:paraId="645B4D42" w14:textId="77777777" w:rsidR="000D72BA" w:rsidDel="00FE219B" w:rsidRDefault="000D72BA" w:rsidP="00771759">
            <w:pPr>
              <w:rPr>
                <w:rFonts w:ascii="Arial" w:hAnsi="Arial"/>
                <w:sz w:val="14"/>
              </w:rPr>
            </w:pPr>
            <w:r>
              <w:rPr>
                <w:rFonts w:ascii="Arial" w:hAnsi="Arial"/>
                <w:sz w:val="14"/>
              </w:rPr>
              <w:t>FTWP</w:t>
            </w:r>
          </w:p>
        </w:tc>
        <w:tc>
          <w:tcPr>
            <w:tcW w:w="1170" w:type="dxa"/>
          </w:tcPr>
          <w:p w14:paraId="1DAFC6B4" w14:textId="77777777" w:rsidR="000D72BA" w:rsidDel="00FE219B" w:rsidRDefault="000D72BA" w:rsidP="00771759">
            <w:pPr>
              <w:jc w:val="center"/>
              <w:rPr>
                <w:rFonts w:ascii="Arial" w:hAnsi="Arial"/>
                <w:sz w:val="14"/>
              </w:rPr>
            </w:pPr>
            <w:r>
              <w:rPr>
                <w:rFonts w:ascii="Arial" w:hAnsi="Arial"/>
                <w:sz w:val="14"/>
              </w:rPr>
              <w:t>N</w:t>
            </w:r>
          </w:p>
        </w:tc>
        <w:tc>
          <w:tcPr>
            <w:tcW w:w="6030" w:type="dxa"/>
          </w:tcPr>
          <w:p w14:paraId="7B66A62D" w14:textId="77777777" w:rsidR="000D72BA" w:rsidDel="00FE219B" w:rsidRDefault="000D72BA" w:rsidP="00771759">
            <w:pPr>
              <w:rPr>
                <w:rFonts w:ascii="Arial" w:hAnsi="Arial"/>
                <w:sz w:val="14"/>
              </w:rPr>
            </w:pPr>
          </w:p>
        </w:tc>
        <w:tc>
          <w:tcPr>
            <w:tcW w:w="720" w:type="dxa"/>
          </w:tcPr>
          <w:p w14:paraId="2C0214CB" w14:textId="77777777" w:rsidR="000D72BA" w:rsidDel="00FE219B" w:rsidRDefault="000D72BA" w:rsidP="00771759">
            <w:pPr>
              <w:jc w:val="center"/>
              <w:rPr>
                <w:rFonts w:ascii="Arial" w:hAnsi="Arial"/>
                <w:sz w:val="14"/>
              </w:rPr>
            </w:pPr>
            <w:r>
              <w:rPr>
                <w:rFonts w:ascii="Arial" w:hAnsi="Arial"/>
                <w:sz w:val="14"/>
              </w:rPr>
              <w:t>4</w:t>
            </w:r>
          </w:p>
        </w:tc>
        <w:tc>
          <w:tcPr>
            <w:tcW w:w="450" w:type="dxa"/>
          </w:tcPr>
          <w:p w14:paraId="66E480BE" w14:textId="77777777" w:rsidR="000D72BA" w:rsidDel="00FE219B" w:rsidRDefault="000D72BA" w:rsidP="00771759">
            <w:pPr>
              <w:jc w:val="center"/>
              <w:rPr>
                <w:rFonts w:ascii="Arial" w:hAnsi="Arial"/>
                <w:sz w:val="14"/>
              </w:rPr>
            </w:pPr>
            <w:r>
              <w:rPr>
                <w:rFonts w:ascii="Arial" w:hAnsi="Arial"/>
                <w:sz w:val="14"/>
              </w:rPr>
              <w:t>a/n</w:t>
            </w:r>
          </w:p>
        </w:tc>
        <w:tc>
          <w:tcPr>
            <w:tcW w:w="2250" w:type="dxa"/>
          </w:tcPr>
          <w:p w14:paraId="672BE06C" w14:textId="77777777" w:rsidR="000D72BA" w:rsidRDefault="000D72BA" w:rsidP="00771759">
            <w:pPr>
              <w:rPr>
                <w:rFonts w:ascii="Arial" w:hAnsi="Arial"/>
                <w:sz w:val="14"/>
              </w:rPr>
            </w:pPr>
          </w:p>
        </w:tc>
      </w:tr>
      <w:tr w:rsidR="000D72BA" w14:paraId="2C4A7C98" w14:textId="77777777" w:rsidTr="008069F8">
        <w:trPr>
          <w:cantSplit/>
        </w:trPr>
        <w:tc>
          <w:tcPr>
            <w:tcW w:w="810" w:type="dxa"/>
          </w:tcPr>
          <w:p w14:paraId="4D96239A" w14:textId="77777777" w:rsidR="000D72BA" w:rsidDel="00FE219B" w:rsidRDefault="000D72BA" w:rsidP="00771759">
            <w:pPr>
              <w:jc w:val="center"/>
              <w:rPr>
                <w:rFonts w:ascii="Arial" w:hAnsi="Arial"/>
                <w:sz w:val="14"/>
              </w:rPr>
            </w:pPr>
            <w:r>
              <w:rPr>
                <w:rFonts w:ascii="Arial" w:hAnsi="Arial"/>
                <w:sz w:val="14"/>
              </w:rPr>
              <w:t>AVR11</w:t>
            </w:r>
          </w:p>
        </w:tc>
        <w:tc>
          <w:tcPr>
            <w:tcW w:w="540" w:type="dxa"/>
          </w:tcPr>
          <w:p w14:paraId="13E0B69F" w14:textId="77777777" w:rsidR="000D72BA" w:rsidDel="00FE219B" w:rsidRDefault="000D72BA" w:rsidP="00771759">
            <w:pPr>
              <w:jc w:val="center"/>
              <w:rPr>
                <w:rFonts w:ascii="Arial" w:hAnsi="Arial"/>
                <w:sz w:val="14"/>
              </w:rPr>
            </w:pPr>
            <w:r>
              <w:rPr>
                <w:rFonts w:ascii="Arial" w:hAnsi="Arial"/>
                <w:sz w:val="14"/>
              </w:rPr>
              <w:t>34</w:t>
            </w:r>
          </w:p>
        </w:tc>
        <w:tc>
          <w:tcPr>
            <w:tcW w:w="3870" w:type="dxa"/>
          </w:tcPr>
          <w:p w14:paraId="2ECAA5EA" w14:textId="77777777" w:rsidR="000D72BA" w:rsidDel="00FE219B" w:rsidRDefault="000D72BA" w:rsidP="00771759">
            <w:pPr>
              <w:rPr>
                <w:rFonts w:ascii="Arial" w:hAnsi="Arial"/>
                <w:sz w:val="14"/>
              </w:rPr>
            </w:pPr>
            <w:r>
              <w:rPr>
                <w:rFonts w:ascii="Arial" w:hAnsi="Arial"/>
                <w:sz w:val="14"/>
              </w:rPr>
              <w:t>LALOC</w:t>
            </w:r>
          </w:p>
        </w:tc>
        <w:tc>
          <w:tcPr>
            <w:tcW w:w="1170" w:type="dxa"/>
          </w:tcPr>
          <w:p w14:paraId="2F4BC5AB" w14:textId="77777777" w:rsidR="000D72BA" w:rsidDel="00FE219B" w:rsidRDefault="000D72BA" w:rsidP="00771759">
            <w:pPr>
              <w:jc w:val="center"/>
              <w:rPr>
                <w:rFonts w:ascii="Arial" w:hAnsi="Arial"/>
                <w:sz w:val="14"/>
              </w:rPr>
            </w:pPr>
            <w:r>
              <w:rPr>
                <w:rFonts w:ascii="Arial" w:hAnsi="Arial"/>
                <w:sz w:val="14"/>
              </w:rPr>
              <w:t>N</w:t>
            </w:r>
          </w:p>
        </w:tc>
        <w:tc>
          <w:tcPr>
            <w:tcW w:w="6030" w:type="dxa"/>
          </w:tcPr>
          <w:p w14:paraId="08EB0BCA" w14:textId="77777777" w:rsidR="000D72BA" w:rsidDel="00FE219B" w:rsidRDefault="000D72BA" w:rsidP="00771759">
            <w:pPr>
              <w:rPr>
                <w:rFonts w:ascii="Arial" w:hAnsi="Arial"/>
                <w:sz w:val="14"/>
              </w:rPr>
            </w:pPr>
          </w:p>
        </w:tc>
        <w:tc>
          <w:tcPr>
            <w:tcW w:w="720" w:type="dxa"/>
          </w:tcPr>
          <w:p w14:paraId="3C2FEF9E" w14:textId="77777777" w:rsidR="000D72BA" w:rsidDel="00FE219B" w:rsidRDefault="000D72BA" w:rsidP="00771759">
            <w:pPr>
              <w:jc w:val="center"/>
              <w:rPr>
                <w:rFonts w:ascii="Arial" w:hAnsi="Arial"/>
                <w:sz w:val="14"/>
              </w:rPr>
            </w:pPr>
            <w:r>
              <w:rPr>
                <w:rFonts w:ascii="Arial" w:hAnsi="Arial"/>
                <w:sz w:val="14"/>
              </w:rPr>
              <w:t>35</w:t>
            </w:r>
          </w:p>
        </w:tc>
        <w:tc>
          <w:tcPr>
            <w:tcW w:w="450" w:type="dxa"/>
          </w:tcPr>
          <w:p w14:paraId="160852D3" w14:textId="77777777" w:rsidR="000D72BA" w:rsidDel="00FE219B" w:rsidRDefault="000D72BA" w:rsidP="00771759">
            <w:pPr>
              <w:jc w:val="center"/>
              <w:rPr>
                <w:rFonts w:ascii="Arial" w:hAnsi="Arial"/>
                <w:sz w:val="14"/>
              </w:rPr>
            </w:pPr>
            <w:r>
              <w:rPr>
                <w:rFonts w:ascii="Arial" w:hAnsi="Arial"/>
                <w:sz w:val="14"/>
              </w:rPr>
              <w:t>a/n</w:t>
            </w:r>
          </w:p>
        </w:tc>
        <w:tc>
          <w:tcPr>
            <w:tcW w:w="2250" w:type="dxa"/>
          </w:tcPr>
          <w:p w14:paraId="585E14A2" w14:textId="77777777" w:rsidR="000D72BA" w:rsidRDefault="000D72BA" w:rsidP="00771759">
            <w:pPr>
              <w:rPr>
                <w:rFonts w:ascii="Arial" w:hAnsi="Arial"/>
                <w:sz w:val="14"/>
              </w:rPr>
            </w:pPr>
          </w:p>
        </w:tc>
      </w:tr>
      <w:tr w:rsidR="000D72BA" w14:paraId="09B1E0FA" w14:textId="77777777" w:rsidTr="00360B9E">
        <w:trPr>
          <w:cantSplit/>
          <w:ins w:id="31" w:author="Anderson" w:date="2017-09-27T08:39:00Z"/>
        </w:trPr>
        <w:tc>
          <w:tcPr>
            <w:tcW w:w="810" w:type="dxa"/>
            <w:shd w:val="pct25" w:color="auto" w:fill="FFFFFF"/>
          </w:tcPr>
          <w:p w14:paraId="409AA2B8" w14:textId="77777777" w:rsidR="000D72BA" w:rsidRDefault="000D72BA" w:rsidP="00360B9E">
            <w:pPr>
              <w:jc w:val="center"/>
              <w:rPr>
                <w:ins w:id="32" w:author="Anderson" w:date="2017-09-27T08:39:00Z"/>
                <w:rFonts w:ascii="Arial" w:hAnsi="Arial"/>
                <w:sz w:val="14"/>
              </w:rPr>
            </w:pPr>
          </w:p>
        </w:tc>
        <w:tc>
          <w:tcPr>
            <w:tcW w:w="540" w:type="dxa"/>
            <w:shd w:val="pct25" w:color="auto" w:fill="FFFFFF"/>
          </w:tcPr>
          <w:p w14:paraId="07613BF9" w14:textId="77777777" w:rsidR="000D72BA" w:rsidRDefault="000D72BA" w:rsidP="00360B9E">
            <w:pPr>
              <w:jc w:val="center"/>
              <w:rPr>
                <w:ins w:id="33" w:author="Anderson" w:date="2017-09-27T08:39:00Z"/>
                <w:rFonts w:ascii="Arial" w:hAnsi="Arial"/>
                <w:b/>
                <w:sz w:val="14"/>
              </w:rPr>
            </w:pPr>
          </w:p>
        </w:tc>
        <w:tc>
          <w:tcPr>
            <w:tcW w:w="3870" w:type="dxa"/>
            <w:shd w:val="pct25" w:color="auto" w:fill="FFFFFF"/>
          </w:tcPr>
          <w:p w14:paraId="38466BBE" w14:textId="77777777" w:rsidR="000D72BA" w:rsidRDefault="000D72BA" w:rsidP="005753BA">
            <w:pPr>
              <w:rPr>
                <w:ins w:id="34" w:author="Anderson" w:date="2017-09-27T08:39:00Z"/>
                <w:rFonts w:ascii="Arial" w:hAnsi="Arial"/>
                <w:sz w:val="14"/>
              </w:rPr>
            </w:pPr>
            <w:ins w:id="35" w:author="Anderson" w:date="2017-09-27T08:44:00Z">
              <w:r>
                <w:rPr>
                  <w:rFonts w:ascii="Arial" w:hAnsi="Arial"/>
                  <w:b/>
                  <w:sz w:val="14"/>
                </w:rPr>
                <w:t>SERVICE ADDRESS RANGE</w:t>
              </w:r>
            </w:ins>
            <w:ins w:id="36" w:author="Anderson" w:date="2017-09-27T09:19:00Z">
              <w:r>
                <w:rPr>
                  <w:rFonts w:ascii="Arial" w:hAnsi="Arial"/>
                  <w:b/>
                  <w:sz w:val="14"/>
                </w:rPr>
                <w:br/>
                <w:t>CAI*, SANOR*, and RANGEIND* are only populated when available in a near or multiple match (PRESPC 5 or 70) response.</w:t>
              </w:r>
            </w:ins>
          </w:p>
        </w:tc>
        <w:tc>
          <w:tcPr>
            <w:tcW w:w="1170" w:type="dxa"/>
            <w:shd w:val="pct25" w:color="auto" w:fill="FFFFFF"/>
          </w:tcPr>
          <w:p w14:paraId="00A018EA" w14:textId="77777777" w:rsidR="000D72BA" w:rsidRDefault="000D72BA" w:rsidP="00360B9E">
            <w:pPr>
              <w:jc w:val="center"/>
              <w:rPr>
                <w:ins w:id="37" w:author="Anderson" w:date="2017-09-27T08:39:00Z"/>
                <w:rFonts w:ascii="Arial" w:hAnsi="Arial"/>
                <w:sz w:val="14"/>
              </w:rPr>
            </w:pPr>
          </w:p>
        </w:tc>
        <w:tc>
          <w:tcPr>
            <w:tcW w:w="6030" w:type="dxa"/>
            <w:shd w:val="pct25" w:color="auto" w:fill="FFFFFF"/>
          </w:tcPr>
          <w:p w14:paraId="18E88806" w14:textId="77777777" w:rsidR="000D72BA" w:rsidRDefault="000D72BA" w:rsidP="005753BA">
            <w:pPr>
              <w:rPr>
                <w:ins w:id="38" w:author="Anderson" w:date="2017-09-27T08:39:00Z"/>
                <w:rFonts w:ascii="Arial" w:hAnsi="Arial"/>
                <w:sz w:val="14"/>
              </w:rPr>
            </w:pPr>
            <w:ins w:id="39" w:author="Anderson" w:date="2017-09-27T08:41:00Z">
              <w:r w:rsidRPr="007325FB">
                <w:rPr>
                  <w:rFonts w:ascii="Arial" w:hAnsi="Arial"/>
                  <w:sz w:val="14"/>
                  <w:rPrChange w:id="40" w:author="Anderson" w:date="2017-09-27T09:21:00Z">
                    <w:rPr/>
                  </w:rPrChange>
                </w:rPr>
                <w:t xml:space="preserve">Multiple match addresses may occur in the following situations: 1. Telephone numbers with Dual Service 2. While an address is being updated to </w:t>
              </w:r>
              <w:proofErr w:type="gramStart"/>
              <w:r w:rsidRPr="007325FB">
                <w:rPr>
                  <w:rFonts w:ascii="Arial" w:hAnsi="Arial"/>
                  <w:sz w:val="14"/>
                  <w:rPrChange w:id="41" w:author="Anderson" w:date="2017-09-27T09:21:00Z">
                    <w:rPr/>
                  </w:rPrChange>
                </w:rPr>
                <w:t>Non-Working</w:t>
              </w:r>
              <w:proofErr w:type="gramEnd"/>
              <w:r w:rsidRPr="007325FB">
                <w:rPr>
                  <w:rFonts w:ascii="Arial" w:hAnsi="Arial"/>
                  <w:sz w:val="14"/>
                  <w:rPrChange w:id="42" w:author="Anderson" w:date="2017-09-27T09:21:00Z">
                    <w:rPr/>
                  </w:rPrChange>
                </w:rPr>
                <w:t xml:space="preserve"> in the legacy system 3. If there are multiple addresses for a TN in a status of WORKING, PEND-OUT, or SUSPEND</w:t>
              </w:r>
              <w:r>
                <w:t xml:space="preserve"> </w:t>
              </w:r>
            </w:ins>
          </w:p>
        </w:tc>
        <w:tc>
          <w:tcPr>
            <w:tcW w:w="720" w:type="dxa"/>
            <w:shd w:val="pct25" w:color="auto" w:fill="FFFFFF"/>
          </w:tcPr>
          <w:p w14:paraId="2BB71ECE" w14:textId="77777777" w:rsidR="000D72BA" w:rsidRDefault="000D72BA" w:rsidP="00360B9E">
            <w:pPr>
              <w:jc w:val="center"/>
              <w:rPr>
                <w:ins w:id="43" w:author="Anderson" w:date="2017-09-27T08:39:00Z"/>
                <w:rFonts w:ascii="Arial" w:hAnsi="Arial"/>
                <w:sz w:val="14"/>
              </w:rPr>
            </w:pPr>
          </w:p>
        </w:tc>
        <w:tc>
          <w:tcPr>
            <w:tcW w:w="450" w:type="dxa"/>
            <w:shd w:val="pct25" w:color="auto" w:fill="FFFFFF"/>
          </w:tcPr>
          <w:p w14:paraId="2B2594E6" w14:textId="77777777" w:rsidR="000D72BA" w:rsidRDefault="000D72BA" w:rsidP="00360B9E">
            <w:pPr>
              <w:jc w:val="center"/>
              <w:rPr>
                <w:ins w:id="44" w:author="Anderson" w:date="2017-09-27T08:39:00Z"/>
                <w:rFonts w:ascii="Arial" w:hAnsi="Arial"/>
                <w:sz w:val="14"/>
              </w:rPr>
            </w:pPr>
          </w:p>
        </w:tc>
        <w:tc>
          <w:tcPr>
            <w:tcW w:w="2250" w:type="dxa"/>
            <w:shd w:val="pct25" w:color="auto" w:fill="FFFFFF"/>
          </w:tcPr>
          <w:p w14:paraId="5BCE0565" w14:textId="77777777" w:rsidR="000D72BA" w:rsidRDefault="000D72BA" w:rsidP="00360B9E">
            <w:pPr>
              <w:rPr>
                <w:ins w:id="45" w:author="Anderson" w:date="2017-09-27T08:39:00Z"/>
                <w:rFonts w:ascii="Arial" w:hAnsi="Arial"/>
                <w:sz w:val="14"/>
              </w:rPr>
            </w:pPr>
          </w:p>
        </w:tc>
      </w:tr>
      <w:tr w:rsidR="000D72BA" w14:paraId="3B7AE74D" w14:textId="77777777" w:rsidTr="00360B9E">
        <w:trPr>
          <w:cantSplit/>
          <w:ins w:id="46" w:author="Anderson" w:date="2017-09-27T08:39:00Z"/>
        </w:trPr>
        <w:tc>
          <w:tcPr>
            <w:tcW w:w="810" w:type="dxa"/>
          </w:tcPr>
          <w:p w14:paraId="08109A8F" w14:textId="77777777" w:rsidR="000D72BA" w:rsidDel="00FE219B" w:rsidRDefault="000D72BA" w:rsidP="00360B9E">
            <w:pPr>
              <w:jc w:val="center"/>
              <w:rPr>
                <w:ins w:id="47" w:author="Anderson" w:date="2017-09-27T08:39:00Z"/>
                <w:rFonts w:ascii="Arial" w:hAnsi="Arial"/>
                <w:sz w:val="14"/>
              </w:rPr>
            </w:pPr>
            <w:ins w:id="48" w:author="Anderson" w:date="2017-09-27T08:39:00Z">
              <w:r>
                <w:rPr>
                  <w:rFonts w:ascii="Arial" w:hAnsi="Arial"/>
                  <w:sz w:val="14"/>
                </w:rPr>
                <w:t>AVR12</w:t>
              </w:r>
            </w:ins>
          </w:p>
        </w:tc>
        <w:tc>
          <w:tcPr>
            <w:tcW w:w="540" w:type="dxa"/>
          </w:tcPr>
          <w:p w14:paraId="00061B39" w14:textId="77777777" w:rsidR="000D72BA" w:rsidDel="00FE219B" w:rsidRDefault="000D72BA" w:rsidP="00360B9E">
            <w:pPr>
              <w:jc w:val="center"/>
              <w:rPr>
                <w:ins w:id="49" w:author="Anderson" w:date="2017-09-27T08:39:00Z"/>
                <w:rFonts w:ascii="Arial" w:hAnsi="Arial"/>
                <w:sz w:val="14"/>
              </w:rPr>
            </w:pPr>
            <w:ins w:id="50" w:author="Anderson" w:date="2017-09-27T08:39:00Z">
              <w:r>
                <w:rPr>
                  <w:rFonts w:ascii="Arial" w:hAnsi="Arial"/>
                  <w:sz w:val="14"/>
                </w:rPr>
                <w:t>14</w:t>
              </w:r>
            </w:ins>
          </w:p>
        </w:tc>
        <w:tc>
          <w:tcPr>
            <w:tcW w:w="3870" w:type="dxa"/>
          </w:tcPr>
          <w:p w14:paraId="054F00D3" w14:textId="77777777" w:rsidR="000D72BA" w:rsidDel="00FE219B" w:rsidRDefault="000D72BA" w:rsidP="00360B9E">
            <w:pPr>
              <w:rPr>
                <w:ins w:id="51" w:author="Anderson" w:date="2017-09-27T08:39:00Z"/>
                <w:rFonts w:ascii="Arial" w:hAnsi="Arial"/>
                <w:sz w:val="14"/>
              </w:rPr>
            </w:pPr>
            <w:ins w:id="52" w:author="Anderson" w:date="2017-09-27T08:39:00Z">
              <w:r>
                <w:rPr>
                  <w:rFonts w:ascii="Arial" w:hAnsi="Arial"/>
                  <w:sz w:val="14"/>
                </w:rPr>
                <w:t>CAI*</w:t>
              </w:r>
            </w:ins>
          </w:p>
        </w:tc>
        <w:tc>
          <w:tcPr>
            <w:tcW w:w="1170" w:type="dxa"/>
          </w:tcPr>
          <w:p w14:paraId="42DF4B16" w14:textId="77777777" w:rsidR="000D72BA" w:rsidDel="00FE219B" w:rsidRDefault="000D72BA" w:rsidP="00360B9E">
            <w:pPr>
              <w:jc w:val="center"/>
              <w:rPr>
                <w:ins w:id="53" w:author="Anderson" w:date="2017-09-27T08:39:00Z"/>
                <w:rFonts w:ascii="Arial" w:hAnsi="Arial"/>
                <w:sz w:val="14"/>
              </w:rPr>
            </w:pPr>
            <w:ins w:id="54" w:author="Anderson" w:date="2017-09-27T08:39:00Z">
              <w:r>
                <w:rPr>
                  <w:rFonts w:ascii="Arial" w:hAnsi="Arial"/>
                  <w:sz w:val="14"/>
                </w:rPr>
                <w:t>O</w:t>
              </w:r>
            </w:ins>
          </w:p>
        </w:tc>
        <w:tc>
          <w:tcPr>
            <w:tcW w:w="6030" w:type="dxa"/>
          </w:tcPr>
          <w:p w14:paraId="0B50677A" w14:textId="77777777" w:rsidR="000D72BA" w:rsidDel="00FE219B" w:rsidRDefault="000D72BA" w:rsidP="00360B9E">
            <w:pPr>
              <w:rPr>
                <w:ins w:id="55" w:author="Anderson" w:date="2017-09-27T08:39:00Z"/>
                <w:rFonts w:ascii="Arial" w:hAnsi="Arial"/>
                <w:sz w:val="14"/>
              </w:rPr>
            </w:pPr>
          </w:p>
        </w:tc>
        <w:tc>
          <w:tcPr>
            <w:tcW w:w="720" w:type="dxa"/>
          </w:tcPr>
          <w:p w14:paraId="269E647A" w14:textId="77777777" w:rsidR="000D72BA" w:rsidDel="00FE219B" w:rsidRDefault="000D72BA" w:rsidP="00360B9E">
            <w:pPr>
              <w:jc w:val="center"/>
              <w:rPr>
                <w:ins w:id="56" w:author="Anderson" w:date="2017-09-27T08:39:00Z"/>
                <w:rFonts w:ascii="Arial" w:hAnsi="Arial"/>
                <w:sz w:val="14"/>
              </w:rPr>
            </w:pPr>
            <w:ins w:id="57" w:author="Anderson" w:date="2017-09-27T08:39:00Z">
              <w:r>
                <w:rPr>
                  <w:rFonts w:ascii="Arial" w:hAnsi="Arial"/>
                  <w:sz w:val="14"/>
                </w:rPr>
                <w:t>200</w:t>
              </w:r>
            </w:ins>
          </w:p>
        </w:tc>
        <w:tc>
          <w:tcPr>
            <w:tcW w:w="450" w:type="dxa"/>
          </w:tcPr>
          <w:p w14:paraId="258155CB" w14:textId="77777777" w:rsidR="000D72BA" w:rsidDel="00FE219B" w:rsidRDefault="000D72BA" w:rsidP="00360B9E">
            <w:pPr>
              <w:jc w:val="center"/>
              <w:rPr>
                <w:ins w:id="58" w:author="Anderson" w:date="2017-09-27T08:39:00Z"/>
                <w:rFonts w:ascii="Arial" w:hAnsi="Arial"/>
                <w:sz w:val="14"/>
              </w:rPr>
            </w:pPr>
            <w:ins w:id="59" w:author="Anderson" w:date="2017-09-27T08:39:00Z">
              <w:r>
                <w:rPr>
                  <w:rFonts w:ascii="Arial" w:hAnsi="Arial"/>
                  <w:sz w:val="14"/>
                </w:rPr>
                <w:t>a/n</w:t>
              </w:r>
            </w:ins>
          </w:p>
        </w:tc>
        <w:tc>
          <w:tcPr>
            <w:tcW w:w="2250" w:type="dxa"/>
          </w:tcPr>
          <w:p w14:paraId="6DC50C6F" w14:textId="77777777" w:rsidR="000D72BA" w:rsidRDefault="000D72BA" w:rsidP="00360B9E">
            <w:pPr>
              <w:rPr>
                <w:ins w:id="60" w:author="Anderson" w:date="2017-09-27T08:39:00Z"/>
                <w:rFonts w:ascii="Arial" w:hAnsi="Arial"/>
                <w:sz w:val="14"/>
              </w:rPr>
            </w:pPr>
          </w:p>
        </w:tc>
      </w:tr>
      <w:tr w:rsidR="000D72BA" w14:paraId="508FEEE2" w14:textId="77777777" w:rsidTr="00360B9E">
        <w:trPr>
          <w:cantSplit/>
          <w:ins w:id="61" w:author="Anderson" w:date="2017-09-27T08:39:00Z"/>
        </w:trPr>
        <w:tc>
          <w:tcPr>
            <w:tcW w:w="810" w:type="dxa"/>
          </w:tcPr>
          <w:p w14:paraId="75083AE1" w14:textId="77777777" w:rsidR="000D72BA" w:rsidRDefault="000D72BA" w:rsidP="00360B9E">
            <w:pPr>
              <w:jc w:val="center"/>
              <w:rPr>
                <w:ins w:id="62" w:author="Anderson" w:date="2017-09-27T08:39:00Z"/>
                <w:rFonts w:ascii="Arial" w:hAnsi="Arial"/>
                <w:sz w:val="14"/>
              </w:rPr>
            </w:pPr>
            <w:ins w:id="63" w:author="Anderson" w:date="2017-09-27T08:39:00Z">
              <w:r>
                <w:rPr>
                  <w:rFonts w:ascii="Arial" w:hAnsi="Arial"/>
                  <w:sz w:val="14"/>
                </w:rPr>
                <w:t>AVR13</w:t>
              </w:r>
            </w:ins>
          </w:p>
        </w:tc>
        <w:tc>
          <w:tcPr>
            <w:tcW w:w="540" w:type="dxa"/>
          </w:tcPr>
          <w:p w14:paraId="57C7B5A2" w14:textId="77777777" w:rsidR="000D72BA" w:rsidRDefault="000D72BA" w:rsidP="00360B9E">
            <w:pPr>
              <w:jc w:val="center"/>
              <w:rPr>
                <w:ins w:id="64" w:author="Anderson" w:date="2017-09-27T08:39:00Z"/>
                <w:rFonts w:ascii="Arial" w:hAnsi="Arial"/>
                <w:sz w:val="14"/>
              </w:rPr>
            </w:pPr>
            <w:ins w:id="65" w:author="Anderson" w:date="2017-09-27T08:39:00Z">
              <w:r>
                <w:rPr>
                  <w:rFonts w:ascii="Arial" w:hAnsi="Arial"/>
                  <w:sz w:val="14"/>
                </w:rPr>
                <w:t>18</w:t>
              </w:r>
            </w:ins>
          </w:p>
        </w:tc>
        <w:tc>
          <w:tcPr>
            <w:tcW w:w="3870" w:type="dxa"/>
          </w:tcPr>
          <w:p w14:paraId="238FF746" w14:textId="77777777" w:rsidR="000D72BA" w:rsidRDefault="000D72BA" w:rsidP="00360B9E">
            <w:pPr>
              <w:rPr>
                <w:ins w:id="66" w:author="Anderson" w:date="2017-09-27T08:39:00Z"/>
                <w:rFonts w:ascii="Arial" w:hAnsi="Arial"/>
                <w:sz w:val="14"/>
              </w:rPr>
            </w:pPr>
            <w:ins w:id="67" w:author="Anderson" w:date="2017-09-27T08:39:00Z">
              <w:r>
                <w:rPr>
                  <w:rFonts w:ascii="Arial" w:hAnsi="Arial"/>
                  <w:sz w:val="14"/>
                </w:rPr>
                <w:t>SANOR*</w:t>
              </w:r>
            </w:ins>
          </w:p>
        </w:tc>
        <w:tc>
          <w:tcPr>
            <w:tcW w:w="1170" w:type="dxa"/>
          </w:tcPr>
          <w:p w14:paraId="650DEFBA" w14:textId="77777777" w:rsidR="000D72BA" w:rsidRDefault="000D72BA" w:rsidP="00360B9E">
            <w:pPr>
              <w:jc w:val="center"/>
              <w:rPr>
                <w:ins w:id="68" w:author="Anderson" w:date="2017-09-27T08:39:00Z"/>
                <w:rFonts w:ascii="Arial" w:hAnsi="Arial"/>
                <w:sz w:val="14"/>
              </w:rPr>
            </w:pPr>
            <w:ins w:id="69" w:author="Anderson" w:date="2017-09-27T08:39:00Z">
              <w:r>
                <w:rPr>
                  <w:rFonts w:ascii="Arial" w:hAnsi="Arial"/>
                  <w:sz w:val="14"/>
                </w:rPr>
                <w:t>O</w:t>
              </w:r>
            </w:ins>
          </w:p>
        </w:tc>
        <w:tc>
          <w:tcPr>
            <w:tcW w:w="6030" w:type="dxa"/>
          </w:tcPr>
          <w:p w14:paraId="62B28E5B" w14:textId="77777777" w:rsidR="000D72BA" w:rsidRDefault="000D72BA" w:rsidP="00360B9E">
            <w:pPr>
              <w:rPr>
                <w:ins w:id="70" w:author="Anderson" w:date="2017-09-27T08:39:00Z"/>
                <w:rFonts w:ascii="Arial" w:hAnsi="Arial"/>
                <w:sz w:val="14"/>
              </w:rPr>
            </w:pPr>
            <w:ins w:id="71" w:author="Anderson" w:date="2017-09-27T08:39:00Z">
              <w:r>
                <w:rPr>
                  <w:rFonts w:ascii="Arial" w:hAnsi="Arial"/>
                  <w:b/>
                  <w:sz w:val="14"/>
                </w:rPr>
                <w:t>Service Address Number Range:</w:t>
              </w:r>
              <w:r>
                <w:rPr>
                  <w:rFonts w:ascii="Arial" w:hAnsi="Arial"/>
                  <w:sz w:val="14"/>
                </w:rPr>
                <w:t xml:space="preserve"> near match addresses from lowest - highest</w:t>
              </w:r>
            </w:ins>
          </w:p>
        </w:tc>
        <w:tc>
          <w:tcPr>
            <w:tcW w:w="720" w:type="dxa"/>
          </w:tcPr>
          <w:p w14:paraId="770C2673" w14:textId="77777777" w:rsidR="000D72BA" w:rsidRDefault="000D72BA" w:rsidP="00360B9E">
            <w:pPr>
              <w:jc w:val="center"/>
              <w:rPr>
                <w:ins w:id="72" w:author="Anderson" w:date="2017-09-27T08:39:00Z"/>
                <w:rFonts w:ascii="Arial" w:hAnsi="Arial"/>
                <w:sz w:val="14"/>
              </w:rPr>
            </w:pPr>
            <w:ins w:id="73" w:author="Anderson" w:date="2017-09-27T08:39:00Z">
              <w:r>
                <w:rPr>
                  <w:rFonts w:ascii="Arial" w:hAnsi="Arial"/>
                  <w:sz w:val="14"/>
                </w:rPr>
                <w:t>17</w:t>
              </w:r>
            </w:ins>
          </w:p>
        </w:tc>
        <w:tc>
          <w:tcPr>
            <w:tcW w:w="450" w:type="dxa"/>
          </w:tcPr>
          <w:p w14:paraId="282C1179" w14:textId="77777777" w:rsidR="000D72BA" w:rsidRDefault="000D72BA" w:rsidP="00360B9E">
            <w:pPr>
              <w:jc w:val="center"/>
              <w:rPr>
                <w:ins w:id="74" w:author="Anderson" w:date="2017-09-27T08:39:00Z"/>
                <w:rFonts w:ascii="Arial" w:hAnsi="Arial"/>
                <w:sz w:val="14"/>
              </w:rPr>
            </w:pPr>
            <w:ins w:id="75" w:author="Anderson" w:date="2017-09-27T08:39:00Z">
              <w:r>
                <w:rPr>
                  <w:rFonts w:ascii="Arial" w:hAnsi="Arial"/>
                  <w:sz w:val="14"/>
                </w:rPr>
                <w:t>a/n</w:t>
              </w:r>
            </w:ins>
          </w:p>
        </w:tc>
        <w:tc>
          <w:tcPr>
            <w:tcW w:w="2250" w:type="dxa"/>
          </w:tcPr>
          <w:p w14:paraId="3DA72700" w14:textId="77777777" w:rsidR="000D72BA" w:rsidRDefault="000D72BA" w:rsidP="00360B9E">
            <w:pPr>
              <w:rPr>
                <w:ins w:id="76" w:author="Anderson" w:date="2017-09-27T08:39:00Z"/>
                <w:rFonts w:ascii="Arial" w:hAnsi="Arial"/>
                <w:sz w:val="14"/>
              </w:rPr>
            </w:pPr>
            <w:ins w:id="77" w:author="Anderson" w:date="2017-09-27T08:39:00Z">
              <w:r>
                <w:rPr>
                  <w:rFonts w:ascii="Arial" w:hAnsi="Arial"/>
                  <w:sz w:val="14"/>
                </w:rPr>
                <w:t>Format is "lowno-highno"</w:t>
              </w:r>
            </w:ins>
          </w:p>
        </w:tc>
      </w:tr>
      <w:tr w:rsidR="000D72BA" w14:paraId="251E98A5" w14:textId="77777777" w:rsidTr="00360B9E">
        <w:trPr>
          <w:cantSplit/>
          <w:ins w:id="78" w:author="Anderson" w:date="2017-09-27T08:44:00Z"/>
        </w:trPr>
        <w:tc>
          <w:tcPr>
            <w:tcW w:w="810" w:type="dxa"/>
            <w:shd w:val="pct25" w:color="auto" w:fill="FFFFFF"/>
          </w:tcPr>
          <w:p w14:paraId="3CCC43AC" w14:textId="77777777" w:rsidR="000D72BA" w:rsidRDefault="000D72BA" w:rsidP="00360B9E">
            <w:pPr>
              <w:jc w:val="center"/>
              <w:rPr>
                <w:ins w:id="79" w:author="Anderson" w:date="2017-09-27T08:44:00Z"/>
                <w:rFonts w:ascii="Arial" w:hAnsi="Arial"/>
                <w:sz w:val="14"/>
              </w:rPr>
            </w:pPr>
          </w:p>
        </w:tc>
        <w:tc>
          <w:tcPr>
            <w:tcW w:w="540" w:type="dxa"/>
            <w:shd w:val="pct25" w:color="auto" w:fill="FFFFFF"/>
          </w:tcPr>
          <w:p w14:paraId="034CE2B9" w14:textId="77777777" w:rsidR="000D72BA" w:rsidRDefault="000D72BA" w:rsidP="00360B9E">
            <w:pPr>
              <w:jc w:val="center"/>
              <w:rPr>
                <w:ins w:id="80" w:author="Anderson" w:date="2017-09-27T08:44:00Z"/>
                <w:rFonts w:ascii="Arial" w:hAnsi="Arial"/>
                <w:b/>
                <w:sz w:val="14"/>
              </w:rPr>
            </w:pPr>
          </w:p>
        </w:tc>
        <w:tc>
          <w:tcPr>
            <w:tcW w:w="3870" w:type="dxa"/>
            <w:shd w:val="pct25" w:color="auto" w:fill="FFFFFF"/>
          </w:tcPr>
          <w:p w14:paraId="37A28064" w14:textId="77777777" w:rsidR="000D72BA" w:rsidRDefault="000D72BA" w:rsidP="00360B9E">
            <w:pPr>
              <w:rPr>
                <w:ins w:id="81" w:author="Anderson" w:date="2017-09-27T08:44:00Z"/>
                <w:rFonts w:ascii="Arial" w:hAnsi="Arial"/>
                <w:sz w:val="14"/>
              </w:rPr>
            </w:pPr>
            <w:ins w:id="82" w:author="Anderson" w:date="2017-09-27T08:44:00Z">
              <w:r>
                <w:rPr>
                  <w:rFonts w:ascii="Arial" w:hAnsi="Arial"/>
                  <w:b/>
                  <w:sz w:val="14"/>
                </w:rPr>
                <w:t>SERVICE ADDRESS GROUP</w:t>
              </w:r>
            </w:ins>
          </w:p>
        </w:tc>
        <w:tc>
          <w:tcPr>
            <w:tcW w:w="1170" w:type="dxa"/>
            <w:shd w:val="pct25" w:color="auto" w:fill="FFFFFF"/>
          </w:tcPr>
          <w:p w14:paraId="7024441C" w14:textId="77777777" w:rsidR="000D72BA" w:rsidRDefault="000D72BA" w:rsidP="00360B9E">
            <w:pPr>
              <w:jc w:val="center"/>
              <w:rPr>
                <w:ins w:id="83" w:author="Anderson" w:date="2017-09-27T08:44:00Z"/>
                <w:rFonts w:ascii="Arial" w:hAnsi="Arial"/>
                <w:sz w:val="14"/>
              </w:rPr>
            </w:pPr>
          </w:p>
        </w:tc>
        <w:tc>
          <w:tcPr>
            <w:tcW w:w="6030" w:type="dxa"/>
            <w:shd w:val="pct25" w:color="auto" w:fill="FFFFFF"/>
          </w:tcPr>
          <w:p w14:paraId="3A55D777" w14:textId="77777777" w:rsidR="000D72BA" w:rsidRDefault="000D72BA" w:rsidP="00F50331">
            <w:pPr>
              <w:pStyle w:val="BodyText3"/>
              <w:rPr>
                <w:ins w:id="84" w:author="Anderson" w:date="2017-09-27T08:44:00Z"/>
              </w:rPr>
            </w:pPr>
            <w:ins w:id="85" w:author="Anderson" w:date="2017-09-27T08:44:00Z">
              <w:r>
                <w:t xml:space="preserve"> </w:t>
              </w:r>
            </w:ins>
          </w:p>
        </w:tc>
        <w:tc>
          <w:tcPr>
            <w:tcW w:w="720" w:type="dxa"/>
            <w:shd w:val="pct25" w:color="auto" w:fill="FFFFFF"/>
          </w:tcPr>
          <w:p w14:paraId="0A37BC49" w14:textId="77777777" w:rsidR="000D72BA" w:rsidRDefault="000D72BA" w:rsidP="00360B9E">
            <w:pPr>
              <w:jc w:val="center"/>
              <w:rPr>
                <w:ins w:id="86" w:author="Anderson" w:date="2017-09-27T08:44:00Z"/>
                <w:rFonts w:ascii="Arial" w:hAnsi="Arial"/>
                <w:sz w:val="14"/>
              </w:rPr>
            </w:pPr>
          </w:p>
        </w:tc>
        <w:tc>
          <w:tcPr>
            <w:tcW w:w="450" w:type="dxa"/>
            <w:shd w:val="pct25" w:color="auto" w:fill="FFFFFF"/>
          </w:tcPr>
          <w:p w14:paraId="173EFE02" w14:textId="77777777" w:rsidR="000D72BA" w:rsidRDefault="000D72BA" w:rsidP="00360B9E">
            <w:pPr>
              <w:jc w:val="center"/>
              <w:rPr>
                <w:ins w:id="87" w:author="Anderson" w:date="2017-09-27T08:44:00Z"/>
                <w:rFonts w:ascii="Arial" w:hAnsi="Arial"/>
                <w:sz w:val="14"/>
              </w:rPr>
            </w:pPr>
          </w:p>
        </w:tc>
        <w:tc>
          <w:tcPr>
            <w:tcW w:w="2250" w:type="dxa"/>
            <w:shd w:val="pct25" w:color="auto" w:fill="FFFFFF"/>
          </w:tcPr>
          <w:p w14:paraId="66A3631F" w14:textId="77777777" w:rsidR="000D72BA" w:rsidRDefault="000D72BA" w:rsidP="00360B9E">
            <w:pPr>
              <w:rPr>
                <w:ins w:id="88" w:author="Anderson" w:date="2017-09-27T08:44:00Z"/>
                <w:rFonts w:ascii="Arial" w:hAnsi="Arial"/>
                <w:sz w:val="14"/>
              </w:rPr>
            </w:pPr>
          </w:p>
        </w:tc>
      </w:tr>
      <w:tr w:rsidR="000D72BA" w14:paraId="678AA689" w14:textId="77777777" w:rsidTr="00360B9E">
        <w:trPr>
          <w:cantSplit/>
          <w:ins w:id="89" w:author="Anderson" w:date="2017-09-27T08:39:00Z"/>
        </w:trPr>
        <w:tc>
          <w:tcPr>
            <w:tcW w:w="810" w:type="dxa"/>
          </w:tcPr>
          <w:p w14:paraId="21D2B980" w14:textId="77777777" w:rsidR="000D72BA" w:rsidRDefault="000D72BA" w:rsidP="00360B9E">
            <w:pPr>
              <w:jc w:val="center"/>
              <w:rPr>
                <w:ins w:id="90" w:author="Anderson" w:date="2017-09-27T08:39:00Z"/>
                <w:rFonts w:ascii="Arial" w:hAnsi="Arial"/>
                <w:sz w:val="14"/>
              </w:rPr>
            </w:pPr>
            <w:ins w:id="91" w:author="Anderson" w:date="2017-09-27T08:39:00Z">
              <w:r>
                <w:rPr>
                  <w:rFonts w:ascii="Arial" w:hAnsi="Arial"/>
                  <w:sz w:val="14"/>
                </w:rPr>
                <w:t>AVR14</w:t>
              </w:r>
            </w:ins>
          </w:p>
        </w:tc>
        <w:tc>
          <w:tcPr>
            <w:tcW w:w="540" w:type="dxa"/>
          </w:tcPr>
          <w:p w14:paraId="2C2328E3" w14:textId="77777777" w:rsidR="000D72BA" w:rsidRDefault="000D72BA" w:rsidP="00360B9E">
            <w:pPr>
              <w:jc w:val="center"/>
              <w:rPr>
                <w:ins w:id="92" w:author="Anderson" w:date="2017-09-27T08:39:00Z"/>
                <w:rFonts w:ascii="Arial" w:hAnsi="Arial"/>
                <w:sz w:val="14"/>
              </w:rPr>
            </w:pPr>
            <w:ins w:id="93" w:author="Anderson" w:date="2017-09-27T08:39:00Z">
              <w:r>
                <w:rPr>
                  <w:rFonts w:ascii="Arial" w:hAnsi="Arial"/>
                  <w:sz w:val="14"/>
                </w:rPr>
                <w:t>16</w:t>
              </w:r>
            </w:ins>
          </w:p>
        </w:tc>
        <w:tc>
          <w:tcPr>
            <w:tcW w:w="3870" w:type="dxa"/>
          </w:tcPr>
          <w:p w14:paraId="5BE44795" w14:textId="77777777" w:rsidR="000D72BA" w:rsidRDefault="000D72BA" w:rsidP="00360B9E">
            <w:pPr>
              <w:rPr>
                <w:ins w:id="94" w:author="Anderson" w:date="2017-09-27T08:39:00Z"/>
                <w:rFonts w:ascii="Arial" w:hAnsi="Arial"/>
                <w:sz w:val="14"/>
              </w:rPr>
            </w:pPr>
            <w:ins w:id="95" w:author="Anderson" w:date="2017-09-27T08:39:00Z">
              <w:r>
                <w:rPr>
                  <w:rFonts w:ascii="Arial" w:hAnsi="Arial"/>
                  <w:sz w:val="14"/>
                </w:rPr>
                <w:t>SAPR*</w:t>
              </w:r>
            </w:ins>
          </w:p>
        </w:tc>
        <w:tc>
          <w:tcPr>
            <w:tcW w:w="1170" w:type="dxa"/>
          </w:tcPr>
          <w:p w14:paraId="5F9B0508" w14:textId="77777777" w:rsidR="000D72BA" w:rsidRDefault="000D72BA" w:rsidP="00360B9E">
            <w:pPr>
              <w:jc w:val="center"/>
              <w:rPr>
                <w:ins w:id="96" w:author="Anderson" w:date="2017-09-27T08:39:00Z"/>
                <w:rFonts w:ascii="Arial" w:hAnsi="Arial"/>
                <w:sz w:val="14"/>
              </w:rPr>
            </w:pPr>
            <w:ins w:id="97" w:author="Anderson" w:date="2017-09-27T08:39:00Z">
              <w:r>
                <w:rPr>
                  <w:rFonts w:ascii="Arial" w:hAnsi="Arial"/>
                  <w:sz w:val="14"/>
                </w:rPr>
                <w:t>O</w:t>
              </w:r>
            </w:ins>
          </w:p>
        </w:tc>
        <w:tc>
          <w:tcPr>
            <w:tcW w:w="6030" w:type="dxa"/>
          </w:tcPr>
          <w:p w14:paraId="591CDEF1" w14:textId="77777777" w:rsidR="000D72BA" w:rsidRDefault="000D72BA" w:rsidP="00360B9E">
            <w:pPr>
              <w:rPr>
                <w:ins w:id="98" w:author="Anderson" w:date="2017-09-27T08:39:00Z"/>
                <w:rFonts w:ascii="Arial" w:hAnsi="Arial"/>
                <w:sz w:val="14"/>
              </w:rPr>
            </w:pPr>
          </w:p>
        </w:tc>
        <w:tc>
          <w:tcPr>
            <w:tcW w:w="720" w:type="dxa"/>
          </w:tcPr>
          <w:p w14:paraId="43A1B7FD" w14:textId="77777777" w:rsidR="000D72BA" w:rsidRDefault="000D72BA" w:rsidP="00360B9E">
            <w:pPr>
              <w:jc w:val="center"/>
              <w:rPr>
                <w:ins w:id="99" w:author="Anderson" w:date="2017-09-27T08:39:00Z"/>
                <w:rFonts w:ascii="Arial" w:hAnsi="Arial"/>
                <w:sz w:val="14"/>
              </w:rPr>
            </w:pPr>
            <w:ins w:id="100" w:author="Anderson" w:date="2017-09-27T08:39:00Z">
              <w:r>
                <w:rPr>
                  <w:rFonts w:ascii="Arial" w:hAnsi="Arial"/>
                  <w:sz w:val="14"/>
                </w:rPr>
                <w:t>6</w:t>
              </w:r>
            </w:ins>
          </w:p>
        </w:tc>
        <w:tc>
          <w:tcPr>
            <w:tcW w:w="450" w:type="dxa"/>
          </w:tcPr>
          <w:p w14:paraId="2E1C4917" w14:textId="77777777" w:rsidR="000D72BA" w:rsidRDefault="000D72BA" w:rsidP="00360B9E">
            <w:pPr>
              <w:jc w:val="center"/>
              <w:rPr>
                <w:ins w:id="101" w:author="Anderson" w:date="2017-09-27T08:39:00Z"/>
                <w:rFonts w:ascii="Arial" w:hAnsi="Arial"/>
                <w:sz w:val="14"/>
              </w:rPr>
            </w:pPr>
            <w:ins w:id="102" w:author="Anderson" w:date="2017-09-27T08:39:00Z">
              <w:r>
                <w:rPr>
                  <w:rFonts w:ascii="Arial" w:hAnsi="Arial"/>
                  <w:sz w:val="14"/>
                </w:rPr>
                <w:t>a/n</w:t>
              </w:r>
            </w:ins>
          </w:p>
        </w:tc>
        <w:tc>
          <w:tcPr>
            <w:tcW w:w="2250" w:type="dxa"/>
          </w:tcPr>
          <w:p w14:paraId="0E2CCB94" w14:textId="77777777" w:rsidR="000D72BA" w:rsidRDefault="000D72BA" w:rsidP="00360B9E">
            <w:pPr>
              <w:rPr>
                <w:ins w:id="103" w:author="Anderson" w:date="2017-09-27T08:39:00Z"/>
                <w:rFonts w:ascii="Arial" w:hAnsi="Arial"/>
                <w:sz w:val="14"/>
              </w:rPr>
            </w:pPr>
          </w:p>
        </w:tc>
      </w:tr>
      <w:tr w:rsidR="000D72BA" w14:paraId="1D85C4A6" w14:textId="77777777" w:rsidTr="00360B9E">
        <w:trPr>
          <w:cantSplit/>
          <w:ins w:id="104" w:author="Anderson" w:date="2017-09-27T08:39:00Z"/>
        </w:trPr>
        <w:tc>
          <w:tcPr>
            <w:tcW w:w="810" w:type="dxa"/>
          </w:tcPr>
          <w:p w14:paraId="4D23B155" w14:textId="77777777" w:rsidR="000D72BA" w:rsidRDefault="000D72BA" w:rsidP="00360B9E">
            <w:pPr>
              <w:jc w:val="center"/>
              <w:rPr>
                <w:ins w:id="105" w:author="Anderson" w:date="2017-09-27T08:39:00Z"/>
                <w:rFonts w:ascii="Arial" w:hAnsi="Arial"/>
                <w:sz w:val="14"/>
              </w:rPr>
            </w:pPr>
            <w:ins w:id="106" w:author="Anderson" w:date="2017-09-27T08:39:00Z">
              <w:r>
                <w:rPr>
                  <w:rFonts w:ascii="Arial" w:hAnsi="Arial"/>
                  <w:sz w:val="14"/>
                </w:rPr>
                <w:t>AVR15</w:t>
              </w:r>
            </w:ins>
          </w:p>
        </w:tc>
        <w:tc>
          <w:tcPr>
            <w:tcW w:w="540" w:type="dxa"/>
          </w:tcPr>
          <w:p w14:paraId="6D56E25E" w14:textId="77777777" w:rsidR="000D72BA" w:rsidRDefault="000D72BA" w:rsidP="00360B9E">
            <w:pPr>
              <w:jc w:val="center"/>
              <w:rPr>
                <w:ins w:id="107" w:author="Anderson" w:date="2017-09-27T08:39:00Z"/>
                <w:rFonts w:ascii="Arial" w:hAnsi="Arial"/>
                <w:sz w:val="14"/>
              </w:rPr>
            </w:pPr>
            <w:ins w:id="108" w:author="Anderson" w:date="2017-09-27T08:39:00Z">
              <w:r>
                <w:rPr>
                  <w:rFonts w:ascii="Arial" w:hAnsi="Arial"/>
                  <w:sz w:val="14"/>
                </w:rPr>
                <w:t>17</w:t>
              </w:r>
            </w:ins>
          </w:p>
        </w:tc>
        <w:tc>
          <w:tcPr>
            <w:tcW w:w="3870" w:type="dxa"/>
          </w:tcPr>
          <w:p w14:paraId="39371DD8" w14:textId="77777777" w:rsidR="000D72BA" w:rsidRDefault="000D72BA" w:rsidP="00360B9E">
            <w:pPr>
              <w:rPr>
                <w:ins w:id="109" w:author="Anderson" w:date="2017-09-27T08:39:00Z"/>
                <w:rFonts w:ascii="Arial" w:hAnsi="Arial"/>
                <w:sz w:val="14"/>
              </w:rPr>
            </w:pPr>
            <w:ins w:id="110" w:author="Anderson" w:date="2017-09-27T08:39:00Z">
              <w:r>
                <w:rPr>
                  <w:rFonts w:ascii="Arial" w:hAnsi="Arial"/>
                  <w:sz w:val="14"/>
                </w:rPr>
                <w:t>SANO*</w:t>
              </w:r>
            </w:ins>
          </w:p>
        </w:tc>
        <w:tc>
          <w:tcPr>
            <w:tcW w:w="1170" w:type="dxa"/>
          </w:tcPr>
          <w:p w14:paraId="1280BE50" w14:textId="77777777" w:rsidR="000D72BA" w:rsidRDefault="000D72BA" w:rsidP="00360B9E">
            <w:pPr>
              <w:jc w:val="center"/>
              <w:rPr>
                <w:ins w:id="111" w:author="Anderson" w:date="2017-09-27T08:39:00Z"/>
                <w:rFonts w:ascii="Arial" w:hAnsi="Arial"/>
                <w:sz w:val="14"/>
              </w:rPr>
            </w:pPr>
            <w:ins w:id="112" w:author="Anderson" w:date="2017-09-27T08:39:00Z">
              <w:r>
                <w:rPr>
                  <w:rFonts w:ascii="Arial" w:hAnsi="Arial"/>
                  <w:sz w:val="14"/>
                </w:rPr>
                <w:t>O</w:t>
              </w:r>
            </w:ins>
          </w:p>
        </w:tc>
        <w:tc>
          <w:tcPr>
            <w:tcW w:w="6030" w:type="dxa"/>
          </w:tcPr>
          <w:p w14:paraId="7011CA8B" w14:textId="77777777" w:rsidR="000D72BA" w:rsidRDefault="000D72BA" w:rsidP="00360B9E">
            <w:pPr>
              <w:rPr>
                <w:ins w:id="113" w:author="Anderson" w:date="2017-09-27T08:39:00Z"/>
                <w:rFonts w:ascii="Arial" w:hAnsi="Arial"/>
                <w:sz w:val="14"/>
              </w:rPr>
            </w:pPr>
            <w:ins w:id="114" w:author="Anderson" w:date="2017-09-27T08:39:00Z">
              <w:r>
                <w:rPr>
                  <w:rFonts w:ascii="Arial" w:hAnsi="Arial"/>
                  <w:sz w:val="14"/>
                </w:rPr>
                <w:t>If House # Range is returned on a “Near Match” Response, it must be populated within the range of the selected House # Range.</w:t>
              </w:r>
            </w:ins>
          </w:p>
        </w:tc>
        <w:tc>
          <w:tcPr>
            <w:tcW w:w="720" w:type="dxa"/>
          </w:tcPr>
          <w:p w14:paraId="75941B46" w14:textId="77777777" w:rsidR="000D72BA" w:rsidRDefault="000D72BA" w:rsidP="00360B9E">
            <w:pPr>
              <w:jc w:val="center"/>
              <w:rPr>
                <w:ins w:id="115" w:author="Anderson" w:date="2017-09-27T08:39:00Z"/>
                <w:rFonts w:ascii="Arial" w:hAnsi="Arial"/>
                <w:sz w:val="14"/>
              </w:rPr>
            </w:pPr>
            <w:ins w:id="116" w:author="Anderson" w:date="2017-09-27T08:39:00Z">
              <w:r>
                <w:rPr>
                  <w:rFonts w:ascii="Arial" w:hAnsi="Arial"/>
                  <w:sz w:val="14"/>
                </w:rPr>
                <w:t>10</w:t>
              </w:r>
            </w:ins>
          </w:p>
        </w:tc>
        <w:tc>
          <w:tcPr>
            <w:tcW w:w="450" w:type="dxa"/>
          </w:tcPr>
          <w:p w14:paraId="4DE7321B" w14:textId="77777777" w:rsidR="000D72BA" w:rsidRDefault="000D72BA" w:rsidP="00360B9E">
            <w:pPr>
              <w:jc w:val="center"/>
              <w:rPr>
                <w:ins w:id="117" w:author="Anderson" w:date="2017-09-27T08:39:00Z"/>
                <w:rFonts w:ascii="Arial" w:hAnsi="Arial"/>
                <w:sz w:val="14"/>
              </w:rPr>
            </w:pPr>
            <w:ins w:id="118" w:author="Anderson" w:date="2017-09-27T08:39:00Z">
              <w:r>
                <w:rPr>
                  <w:rFonts w:ascii="Arial" w:hAnsi="Arial"/>
                  <w:sz w:val="14"/>
                </w:rPr>
                <w:t>a/n</w:t>
              </w:r>
            </w:ins>
          </w:p>
        </w:tc>
        <w:tc>
          <w:tcPr>
            <w:tcW w:w="2250" w:type="dxa"/>
          </w:tcPr>
          <w:p w14:paraId="397A2261" w14:textId="77777777" w:rsidR="000D72BA" w:rsidRDefault="000D72BA" w:rsidP="00360B9E">
            <w:pPr>
              <w:rPr>
                <w:ins w:id="119" w:author="Anderson" w:date="2017-09-27T08:39:00Z"/>
                <w:rFonts w:ascii="Arial" w:hAnsi="Arial"/>
                <w:sz w:val="14"/>
              </w:rPr>
            </w:pPr>
          </w:p>
        </w:tc>
      </w:tr>
      <w:tr w:rsidR="000D72BA" w14:paraId="09461355" w14:textId="77777777" w:rsidTr="00360B9E">
        <w:trPr>
          <w:cantSplit/>
          <w:ins w:id="120" w:author="Anderson" w:date="2017-09-27T08:39:00Z"/>
        </w:trPr>
        <w:tc>
          <w:tcPr>
            <w:tcW w:w="810" w:type="dxa"/>
          </w:tcPr>
          <w:p w14:paraId="2FD5CCE0" w14:textId="77777777" w:rsidR="000D72BA" w:rsidRDefault="000D72BA" w:rsidP="00360B9E">
            <w:pPr>
              <w:jc w:val="center"/>
              <w:rPr>
                <w:ins w:id="121" w:author="Anderson" w:date="2017-09-27T08:39:00Z"/>
                <w:rFonts w:ascii="Arial" w:hAnsi="Arial"/>
                <w:sz w:val="14"/>
              </w:rPr>
            </w:pPr>
            <w:ins w:id="122" w:author="Anderson" w:date="2017-09-27T08:39:00Z">
              <w:r>
                <w:rPr>
                  <w:rFonts w:ascii="Arial" w:hAnsi="Arial"/>
                  <w:sz w:val="14"/>
                </w:rPr>
                <w:t>AVR16</w:t>
              </w:r>
            </w:ins>
          </w:p>
        </w:tc>
        <w:tc>
          <w:tcPr>
            <w:tcW w:w="540" w:type="dxa"/>
          </w:tcPr>
          <w:p w14:paraId="38218C89" w14:textId="77777777" w:rsidR="000D72BA" w:rsidRDefault="000D72BA" w:rsidP="00360B9E">
            <w:pPr>
              <w:jc w:val="center"/>
              <w:rPr>
                <w:ins w:id="123" w:author="Anderson" w:date="2017-09-27T08:39:00Z"/>
                <w:rFonts w:ascii="Arial" w:hAnsi="Arial"/>
                <w:sz w:val="14"/>
              </w:rPr>
            </w:pPr>
            <w:ins w:id="124" w:author="Anderson" w:date="2017-09-27T08:39:00Z">
              <w:r>
                <w:rPr>
                  <w:rFonts w:ascii="Arial" w:hAnsi="Arial"/>
                  <w:sz w:val="14"/>
                </w:rPr>
                <w:t>19</w:t>
              </w:r>
            </w:ins>
          </w:p>
        </w:tc>
        <w:tc>
          <w:tcPr>
            <w:tcW w:w="3870" w:type="dxa"/>
          </w:tcPr>
          <w:p w14:paraId="7A193178" w14:textId="77777777" w:rsidR="000D72BA" w:rsidRDefault="000D72BA" w:rsidP="00360B9E">
            <w:pPr>
              <w:rPr>
                <w:ins w:id="125" w:author="Anderson" w:date="2017-09-27T08:39:00Z"/>
                <w:rFonts w:ascii="Arial" w:hAnsi="Arial"/>
                <w:sz w:val="14"/>
              </w:rPr>
            </w:pPr>
            <w:ins w:id="126" w:author="Anderson" w:date="2017-09-27T08:39:00Z">
              <w:r>
                <w:rPr>
                  <w:rFonts w:ascii="Arial" w:hAnsi="Arial"/>
                  <w:sz w:val="14"/>
                </w:rPr>
                <w:t>SASF*</w:t>
              </w:r>
            </w:ins>
          </w:p>
        </w:tc>
        <w:tc>
          <w:tcPr>
            <w:tcW w:w="1170" w:type="dxa"/>
          </w:tcPr>
          <w:p w14:paraId="338BB04C" w14:textId="77777777" w:rsidR="000D72BA" w:rsidRDefault="000D72BA" w:rsidP="00360B9E">
            <w:pPr>
              <w:jc w:val="center"/>
              <w:rPr>
                <w:ins w:id="127" w:author="Anderson" w:date="2017-09-27T08:39:00Z"/>
                <w:rFonts w:ascii="Arial" w:hAnsi="Arial"/>
                <w:sz w:val="14"/>
              </w:rPr>
            </w:pPr>
            <w:ins w:id="128" w:author="Anderson" w:date="2017-09-27T08:39:00Z">
              <w:r>
                <w:rPr>
                  <w:rFonts w:ascii="Arial" w:hAnsi="Arial"/>
                  <w:sz w:val="14"/>
                </w:rPr>
                <w:t>O</w:t>
              </w:r>
            </w:ins>
          </w:p>
        </w:tc>
        <w:tc>
          <w:tcPr>
            <w:tcW w:w="6030" w:type="dxa"/>
          </w:tcPr>
          <w:p w14:paraId="10F71613" w14:textId="77777777" w:rsidR="000D72BA" w:rsidRDefault="000D72BA" w:rsidP="00360B9E">
            <w:pPr>
              <w:rPr>
                <w:ins w:id="129" w:author="Anderson" w:date="2017-09-27T08:39:00Z"/>
                <w:rFonts w:ascii="Arial" w:hAnsi="Arial"/>
                <w:sz w:val="14"/>
              </w:rPr>
            </w:pPr>
          </w:p>
        </w:tc>
        <w:tc>
          <w:tcPr>
            <w:tcW w:w="720" w:type="dxa"/>
          </w:tcPr>
          <w:p w14:paraId="72168ECC" w14:textId="77777777" w:rsidR="000D72BA" w:rsidRDefault="000D72BA" w:rsidP="00360B9E">
            <w:pPr>
              <w:jc w:val="center"/>
              <w:rPr>
                <w:ins w:id="130" w:author="Anderson" w:date="2017-09-27T08:39:00Z"/>
                <w:rFonts w:ascii="Arial" w:hAnsi="Arial"/>
                <w:sz w:val="14"/>
              </w:rPr>
            </w:pPr>
            <w:ins w:id="131" w:author="Anderson" w:date="2017-09-27T08:39:00Z">
              <w:r>
                <w:rPr>
                  <w:rFonts w:ascii="Arial" w:hAnsi="Arial"/>
                  <w:sz w:val="14"/>
                </w:rPr>
                <w:t>4</w:t>
              </w:r>
            </w:ins>
          </w:p>
        </w:tc>
        <w:tc>
          <w:tcPr>
            <w:tcW w:w="450" w:type="dxa"/>
          </w:tcPr>
          <w:p w14:paraId="66711547" w14:textId="77777777" w:rsidR="000D72BA" w:rsidRDefault="000D72BA" w:rsidP="00360B9E">
            <w:pPr>
              <w:jc w:val="center"/>
              <w:rPr>
                <w:ins w:id="132" w:author="Anderson" w:date="2017-09-27T08:39:00Z"/>
                <w:rFonts w:ascii="Arial" w:hAnsi="Arial"/>
                <w:sz w:val="14"/>
              </w:rPr>
            </w:pPr>
            <w:ins w:id="133" w:author="Anderson" w:date="2017-09-27T08:39:00Z">
              <w:r>
                <w:rPr>
                  <w:rFonts w:ascii="Arial" w:hAnsi="Arial"/>
                  <w:sz w:val="14"/>
                </w:rPr>
                <w:t>a/n</w:t>
              </w:r>
            </w:ins>
          </w:p>
        </w:tc>
        <w:tc>
          <w:tcPr>
            <w:tcW w:w="2250" w:type="dxa"/>
          </w:tcPr>
          <w:p w14:paraId="1B4A37A9" w14:textId="77777777" w:rsidR="000D72BA" w:rsidRDefault="000D72BA" w:rsidP="00360B9E">
            <w:pPr>
              <w:rPr>
                <w:ins w:id="134" w:author="Anderson" w:date="2017-09-27T08:39:00Z"/>
                <w:rFonts w:ascii="Arial" w:hAnsi="Arial"/>
                <w:b/>
                <w:sz w:val="14"/>
              </w:rPr>
            </w:pPr>
          </w:p>
        </w:tc>
      </w:tr>
      <w:tr w:rsidR="000D72BA" w14:paraId="392044D0" w14:textId="77777777" w:rsidTr="00360B9E">
        <w:trPr>
          <w:cantSplit/>
          <w:ins w:id="135" w:author="Anderson" w:date="2017-09-27T08:39:00Z"/>
        </w:trPr>
        <w:tc>
          <w:tcPr>
            <w:tcW w:w="810" w:type="dxa"/>
          </w:tcPr>
          <w:p w14:paraId="60605B8D" w14:textId="77777777" w:rsidR="000D72BA" w:rsidRDefault="000D72BA" w:rsidP="00360B9E">
            <w:pPr>
              <w:jc w:val="center"/>
              <w:rPr>
                <w:ins w:id="136" w:author="Anderson" w:date="2017-09-27T08:39:00Z"/>
                <w:rFonts w:ascii="Arial" w:hAnsi="Arial"/>
                <w:sz w:val="14"/>
              </w:rPr>
            </w:pPr>
            <w:ins w:id="137" w:author="Anderson" w:date="2017-09-27T08:39:00Z">
              <w:r>
                <w:rPr>
                  <w:rFonts w:ascii="Arial" w:hAnsi="Arial"/>
                  <w:sz w:val="14"/>
                </w:rPr>
                <w:lastRenderedPageBreak/>
                <w:t>AVR17</w:t>
              </w:r>
            </w:ins>
          </w:p>
        </w:tc>
        <w:tc>
          <w:tcPr>
            <w:tcW w:w="540" w:type="dxa"/>
          </w:tcPr>
          <w:p w14:paraId="6BA5087C" w14:textId="77777777" w:rsidR="000D72BA" w:rsidRDefault="000D72BA" w:rsidP="00360B9E">
            <w:pPr>
              <w:jc w:val="center"/>
              <w:rPr>
                <w:ins w:id="138" w:author="Anderson" w:date="2017-09-27T08:39:00Z"/>
                <w:rFonts w:ascii="Arial" w:hAnsi="Arial"/>
                <w:sz w:val="14"/>
              </w:rPr>
            </w:pPr>
            <w:ins w:id="139" w:author="Anderson" w:date="2017-09-27T08:39:00Z">
              <w:r>
                <w:rPr>
                  <w:rFonts w:ascii="Arial" w:hAnsi="Arial"/>
                  <w:sz w:val="14"/>
                </w:rPr>
                <w:t>20</w:t>
              </w:r>
            </w:ins>
          </w:p>
        </w:tc>
        <w:tc>
          <w:tcPr>
            <w:tcW w:w="3870" w:type="dxa"/>
          </w:tcPr>
          <w:p w14:paraId="35437C33" w14:textId="77777777" w:rsidR="000D72BA" w:rsidRDefault="000D72BA" w:rsidP="00360B9E">
            <w:pPr>
              <w:rPr>
                <w:ins w:id="140" w:author="Anderson" w:date="2017-09-27T08:39:00Z"/>
                <w:rFonts w:ascii="Arial" w:hAnsi="Arial"/>
                <w:sz w:val="14"/>
              </w:rPr>
            </w:pPr>
            <w:ins w:id="141" w:author="Anderson" w:date="2017-09-27T08:39:00Z">
              <w:r>
                <w:rPr>
                  <w:rFonts w:ascii="Arial" w:hAnsi="Arial"/>
                  <w:sz w:val="14"/>
                </w:rPr>
                <w:t>SASD*</w:t>
              </w:r>
            </w:ins>
          </w:p>
        </w:tc>
        <w:tc>
          <w:tcPr>
            <w:tcW w:w="1170" w:type="dxa"/>
          </w:tcPr>
          <w:p w14:paraId="790093CE" w14:textId="77777777" w:rsidR="000D72BA" w:rsidRDefault="000D72BA" w:rsidP="00360B9E">
            <w:pPr>
              <w:jc w:val="center"/>
              <w:rPr>
                <w:ins w:id="142" w:author="Anderson" w:date="2017-09-27T08:39:00Z"/>
                <w:rFonts w:ascii="Arial" w:hAnsi="Arial"/>
                <w:sz w:val="14"/>
              </w:rPr>
            </w:pPr>
            <w:ins w:id="143" w:author="Anderson" w:date="2017-09-27T08:39:00Z">
              <w:r>
                <w:rPr>
                  <w:rFonts w:ascii="Arial" w:hAnsi="Arial"/>
                  <w:sz w:val="14"/>
                </w:rPr>
                <w:t>O</w:t>
              </w:r>
            </w:ins>
          </w:p>
        </w:tc>
        <w:tc>
          <w:tcPr>
            <w:tcW w:w="6030" w:type="dxa"/>
          </w:tcPr>
          <w:p w14:paraId="26333987" w14:textId="77777777" w:rsidR="000D72BA" w:rsidRDefault="000D72BA" w:rsidP="00360B9E">
            <w:pPr>
              <w:rPr>
                <w:ins w:id="144" w:author="Anderson" w:date="2017-09-27T08:39:00Z"/>
                <w:rFonts w:ascii="Arial" w:hAnsi="Arial"/>
                <w:sz w:val="14"/>
              </w:rPr>
            </w:pPr>
          </w:p>
        </w:tc>
        <w:tc>
          <w:tcPr>
            <w:tcW w:w="720" w:type="dxa"/>
          </w:tcPr>
          <w:p w14:paraId="1632B4E8" w14:textId="77777777" w:rsidR="000D72BA" w:rsidRDefault="000D72BA" w:rsidP="00360B9E">
            <w:pPr>
              <w:jc w:val="center"/>
              <w:rPr>
                <w:ins w:id="145" w:author="Anderson" w:date="2017-09-27T08:39:00Z"/>
                <w:rFonts w:ascii="Arial" w:hAnsi="Arial"/>
                <w:sz w:val="14"/>
              </w:rPr>
            </w:pPr>
            <w:ins w:id="146" w:author="Anderson" w:date="2017-09-27T08:39:00Z">
              <w:r>
                <w:rPr>
                  <w:rFonts w:ascii="Arial" w:hAnsi="Arial"/>
                  <w:sz w:val="14"/>
                </w:rPr>
                <w:t>2</w:t>
              </w:r>
            </w:ins>
          </w:p>
        </w:tc>
        <w:tc>
          <w:tcPr>
            <w:tcW w:w="450" w:type="dxa"/>
          </w:tcPr>
          <w:p w14:paraId="3252D8FC" w14:textId="77777777" w:rsidR="000D72BA" w:rsidRDefault="000D72BA" w:rsidP="00360B9E">
            <w:pPr>
              <w:jc w:val="center"/>
              <w:rPr>
                <w:ins w:id="147" w:author="Anderson" w:date="2017-09-27T08:39:00Z"/>
                <w:rFonts w:ascii="Arial" w:hAnsi="Arial"/>
                <w:sz w:val="14"/>
              </w:rPr>
            </w:pPr>
            <w:ins w:id="148" w:author="Anderson" w:date="2017-09-27T08:39:00Z">
              <w:r>
                <w:rPr>
                  <w:rFonts w:ascii="Arial" w:hAnsi="Arial"/>
                  <w:sz w:val="14"/>
                </w:rPr>
                <w:t>a</w:t>
              </w:r>
            </w:ins>
          </w:p>
        </w:tc>
        <w:tc>
          <w:tcPr>
            <w:tcW w:w="2250" w:type="dxa"/>
          </w:tcPr>
          <w:p w14:paraId="2F5B17EF" w14:textId="77777777" w:rsidR="000D72BA" w:rsidRDefault="000D72BA" w:rsidP="00360B9E">
            <w:pPr>
              <w:rPr>
                <w:ins w:id="149" w:author="Anderson" w:date="2017-09-27T08:39:00Z"/>
                <w:rFonts w:ascii="Arial" w:hAnsi="Arial"/>
                <w:sz w:val="14"/>
              </w:rPr>
            </w:pPr>
            <w:ins w:id="150" w:author="Anderson" w:date="2017-09-27T08:39:00Z">
              <w:r>
                <w:rPr>
                  <w:rFonts w:ascii="Arial" w:hAnsi="Arial"/>
                  <w:sz w:val="14"/>
                </w:rPr>
                <w:t>N = North</w:t>
              </w:r>
            </w:ins>
          </w:p>
          <w:p w14:paraId="54B2043D" w14:textId="77777777" w:rsidR="000D72BA" w:rsidRDefault="000D72BA" w:rsidP="00360B9E">
            <w:pPr>
              <w:rPr>
                <w:ins w:id="151" w:author="Anderson" w:date="2017-09-27T08:39:00Z"/>
                <w:rFonts w:ascii="Arial" w:hAnsi="Arial"/>
                <w:sz w:val="14"/>
              </w:rPr>
            </w:pPr>
            <w:ins w:id="152" w:author="Anderson" w:date="2017-09-27T08:39:00Z">
              <w:r>
                <w:rPr>
                  <w:rFonts w:ascii="Arial" w:hAnsi="Arial"/>
                  <w:sz w:val="14"/>
                </w:rPr>
                <w:t>S = South</w:t>
              </w:r>
            </w:ins>
          </w:p>
          <w:p w14:paraId="4C597EE3" w14:textId="77777777" w:rsidR="000D72BA" w:rsidRDefault="000D72BA" w:rsidP="00360B9E">
            <w:pPr>
              <w:rPr>
                <w:ins w:id="153" w:author="Anderson" w:date="2017-09-27T08:39:00Z"/>
                <w:rFonts w:ascii="Arial" w:hAnsi="Arial"/>
                <w:sz w:val="14"/>
              </w:rPr>
            </w:pPr>
            <w:ins w:id="154" w:author="Anderson" w:date="2017-09-27T08:39:00Z">
              <w:r>
                <w:rPr>
                  <w:rFonts w:ascii="Arial" w:hAnsi="Arial"/>
                  <w:sz w:val="14"/>
                </w:rPr>
                <w:t>E = East</w:t>
              </w:r>
            </w:ins>
          </w:p>
          <w:p w14:paraId="2065A56E" w14:textId="77777777" w:rsidR="000D72BA" w:rsidRDefault="000D72BA" w:rsidP="00360B9E">
            <w:pPr>
              <w:rPr>
                <w:ins w:id="155" w:author="Anderson" w:date="2017-09-27T08:39:00Z"/>
                <w:rFonts w:ascii="Arial" w:hAnsi="Arial"/>
                <w:sz w:val="14"/>
              </w:rPr>
            </w:pPr>
            <w:ins w:id="156" w:author="Anderson" w:date="2017-09-27T08:39:00Z">
              <w:r>
                <w:rPr>
                  <w:rFonts w:ascii="Arial" w:hAnsi="Arial"/>
                  <w:sz w:val="14"/>
                </w:rPr>
                <w:t>W = West</w:t>
              </w:r>
            </w:ins>
          </w:p>
          <w:p w14:paraId="76883411" w14:textId="77777777" w:rsidR="000D72BA" w:rsidRDefault="000D72BA" w:rsidP="00360B9E">
            <w:pPr>
              <w:rPr>
                <w:ins w:id="157" w:author="Anderson" w:date="2017-09-27T08:39:00Z"/>
                <w:rFonts w:ascii="Arial" w:hAnsi="Arial"/>
                <w:sz w:val="14"/>
              </w:rPr>
            </w:pPr>
            <w:ins w:id="158" w:author="Anderson" w:date="2017-09-27T08:39:00Z">
              <w:r>
                <w:rPr>
                  <w:rFonts w:ascii="Arial" w:hAnsi="Arial"/>
                  <w:sz w:val="14"/>
                </w:rPr>
                <w:t>NE = Northeast</w:t>
              </w:r>
            </w:ins>
          </w:p>
          <w:p w14:paraId="62425879" w14:textId="77777777" w:rsidR="000D72BA" w:rsidRDefault="000D72BA" w:rsidP="00360B9E">
            <w:pPr>
              <w:rPr>
                <w:ins w:id="159" w:author="Anderson" w:date="2017-09-27T08:39:00Z"/>
                <w:rFonts w:ascii="Arial" w:hAnsi="Arial"/>
                <w:sz w:val="14"/>
              </w:rPr>
            </w:pPr>
            <w:ins w:id="160" w:author="Anderson" w:date="2017-09-27T08:39:00Z">
              <w:r>
                <w:rPr>
                  <w:rFonts w:ascii="Arial" w:hAnsi="Arial"/>
                  <w:sz w:val="14"/>
                </w:rPr>
                <w:t>NW = Northwest</w:t>
              </w:r>
            </w:ins>
          </w:p>
          <w:p w14:paraId="2649142B" w14:textId="77777777" w:rsidR="000D72BA" w:rsidRDefault="000D72BA" w:rsidP="00360B9E">
            <w:pPr>
              <w:rPr>
                <w:ins w:id="161" w:author="Anderson" w:date="2017-09-27T08:39:00Z"/>
                <w:rFonts w:ascii="Arial" w:hAnsi="Arial"/>
                <w:sz w:val="14"/>
              </w:rPr>
            </w:pPr>
            <w:ins w:id="162" w:author="Anderson" w:date="2017-09-27T08:39:00Z">
              <w:r>
                <w:rPr>
                  <w:rFonts w:ascii="Arial" w:hAnsi="Arial"/>
                  <w:sz w:val="14"/>
                </w:rPr>
                <w:t>SE = Southeast</w:t>
              </w:r>
            </w:ins>
          </w:p>
          <w:p w14:paraId="5C9772E9" w14:textId="77777777" w:rsidR="000D72BA" w:rsidRDefault="000D72BA" w:rsidP="00360B9E">
            <w:pPr>
              <w:rPr>
                <w:ins w:id="163" w:author="Anderson" w:date="2017-09-27T08:39:00Z"/>
                <w:rFonts w:ascii="Arial" w:hAnsi="Arial"/>
                <w:sz w:val="14"/>
              </w:rPr>
            </w:pPr>
            <w:ins w:id="164" w:author="Anderson" w:date="2017-09-27T08:39:00Z">
              <w:r>
                <w:rPr>
                  <w:rFonts w:ascii="Arial" w:hAnsi="Arial"/>
                  <w:sz w:val="14"/>
                </w:rPr>
                <w:t>SW = Southwest</w:t>
              </w:r>
            </w:ins>
          </w:p>
        </w:tc>
      </w:tr>
      <w:tr w:rsidR="000D72BA" w14:paraId="756B32C8" w14:textId="77777777" w:rsidTr="00360B9E">
        <w:trPr>
          <w:cantSplit/>
          <w:ins w:id="165" w:author="Anderson" w:date="2017-09-27T08:39:00Z"/>
        </w:trPr>
        <w:tc>
          <w:tcPr>
            <w:tcW w:w="810" w:type="dxa"/>
          </w:tcPr>
          <w:p w14:paraId="25FCB62E" w14:textId="77777777" w:rsidR="000D72BA" w:rsidRDefault="000D72BA" w:rsidP="00360B9E">
            <w:pPr>
              <w:jc w:val="center"/>
              <w:rPr>
                <w:ins w:id="166" w:author="Anderson" w:date="2017-09-27T08:39:00Z"/>
                <w:rFonts w:ascii="Arial" w:hAnsi="Arial"/>
                <w:sz w:val="14"/>
              </w:rPr>
            </w:pPr>
            <w:ins w:id="167" w:author="Anderson" w:date="2017-09-27T08:39:00Z">
              <w:r>
                <w:rPr>
                  <w:rFonts w:ascii="Arial" w:hAnsi="Arial"/>
                  <w:sz w:val="14"/>
                </w:rPr>
                <w:t>AVR18</w:t>
              </w:r>
            </w:ins>
          </w:p>
        </w:tc>
        <w:tc>
          <w:tcPr>
            <w:tcW w:w="540" w:type="dxa"/>
          </w:tcPr>
          <w:p w14:paraId="6AE5DBA6" w14:textId="77777777" w:rsidR="000D72BA" w:rsidRDefault="000D72BA" w:rsidP="00360B9E">
            <w:pPr>
              <w:jc w:val="center"/>
              <w:rPr>
                <w:ins w:id="168" w:author="Anderson" w:date="2017-09-27T08:39:00Z"/>
                <w:rFonts w:ascii="Arial" w:hAnsi="Arial"/>
                <w:sz w:val="14"/>
              </w:rPr>
            </w:pPr>
            <w:ins w:id="169" w:author="Anderson" w:date="2017-09-27T08:39:00Z">
              <w:r>
                <w:rPr>
                  <w:rFonts w:ascii="Arial" w:hAnsi="Arial"/>
                  <w:sz w:val="14"/>
                </w:rPr>
                <w:t>21</w:t>
              </w:r>
            </w:ins>
          </w:p>
        </w:tc>
        <w:tc>
          <w:tcPr>
            <w:tcW w:w="3870" w:type="dxa"/>
          </w:tcPr>
          <w:p w14:paraId="0F286073" w14:textId="77777777" w:rsidR="000D72BA" w:rsidRDefault="000D72BA" w:rsidP="00360B9E">
            <w:pPr>
              <w:rPr>
                <w:ins w:id="170" w:author="Anderson" w:date="2017-09-27T08:39:00Z"/>
                <w:rFonts w:ascii="Arial" w:hAnsi="Arial"/>
                <w:sz w:val="14"/>
              </w:rPr>
            </w:pPr>
            <w:ins w:id="171" w:author="Anderson" w:date="2017-09-27T08:39:00Z">
              <w:r>
                <w:rPr>
                  <w:rFonts w:ascii="Arial" w:hAnsi="Arial"/>
                  <w:sz w:val="14"/>
                </w:rPr>
                <w:t>SASN*</w:t>
              </w:r>
            </w:ins>
          </w:p>
        </w:tc>
        <w:tc>
          <w:tcPr>
            <w:tcW w:w="1170" w:type="dxa"/>
          </w:tcPr>
          <w:p w14:paraId="1B08DA0C" w14:textId="77777777" w:rsidR="000D72BA" w:rsidRDefault="000D72BA" w:rsidP="00360B9E">
            <w:pPr>
              <w:jc w:val="center"/>
              <w:rPr>
                <w:ins w:id="172" w:author="Anderson" w:date="2017-09-27T08:39:00Z"/>
                <w:rFonts w:ascii="Arial" w:hAnsi="Arial"/>
                <w:sz w:val="14"/>
              </w:rPr>
            </w:pPr>
            <w:ins w:id="173" w:author="Anderson" w:date="2017-09-27T08:39:00Z">
              <w:r>
                <w:rPr>
                  <w:rFonts w:ascii="Arial" w:hAnsi="Arial"/>
                  <w:sz w:val="14"/>
                </w:rPr>
                <w:t>O</w:t>
              </w:r>
            </w:ins>
          </w:p>
        </w:tc>
        <w:tc>
          <w:tcPr>
            <w:tcW w:w="6030" w:type="dxa"/>
          </w:tcPr>
          <w:p w14:paraId="3DA1AFAA" w14:textId="77777777" w:rsidR="000D72BA" w:rsidRDefault="000D72BA" w:rsidP="00360B9E">
            <w:pPr>
              <w:rPr>
                <w:ins w:id="174" w:author="Anderson" w:date="2017-09-27T08:39:00Z"/>
                <w:rFonts w:ascii="Arial" w:hAnsi="Arial"/>
                <w:sz w:val="14"/>
              </w:rPr>
            </w:pPr>
          </w:p>
        </w:tc>
        <w:tc>
          <w:tcPr>
            <w:tcW w:w="720" w:type="dxa"/>
          </w:tcPr>
          <w:p w14:paraId="7EDCD429" w14:textId="77777777" w:rsidR="000D72BA" w:rsidRDefault="000D72BA" w:rsidP="00360B9E">
            <w:pPr>
              <w:jc w:val="center"/>
              <w:rPr>
                <w:ins w:id="175" w:author="Anderson" w:date="2017-09-27T08:39:00Z"/>
                <w:rFonts w:ascii="Arial" w:hAnsi="Arial"/>
                <w:sz w:val="14"/>
              </w:rPr>
            </w:pPr>
            <w:ins w:id="176" w:author="Anderson" w:date="2017-09-27T08:39:00Z">
              <w:r>
                <w:rPr>
                  <w:rFonts w:ascii="Arial" w:hAnsi="Arial"/>
                  <w:sz w:val="14"/>
                </w:rPr>
                <w:t>60</w:t>
              </w:r>
            </w:ins>
          </w:p>
        </w:tc>
        <w:tc>
          <w:tcPr>
            <w:tcW w:w="450" w:type="dxa"/>
          </w:tcPr>
          <w:p w14:paraId="78C42D11" w14:textId="77777777" w:rsidR="000D72BA" w:rsidRDefault="000D72BA" w:rsidP="00360B9E">
            <w:pPr>
              <w:jc w:val="center"/>
              <w:rPr>
                <w:ins w:id="177" w:author="Anderson" w:date="2017-09-27T08:39:00Z"/>
                <w:rFonts w:ascii="Arial" w:hAnsi="Arial"/>
                <w:sz w:val="14"/>
              </w:rPr>
            </w:pPr>
            <w:ins w:id="178" w:author="Anderson" w:date="2017-09-27T08:39:00Z">
              <w:r>
                <w:rPr>
                  <w:rFonts w:ascii="Arial" w:hAnsi="Arial"/>
                  <w:sz w:val="14"/>
                </w:rPr>
                <w:t>a/n</w:t>
              </w:r>
            </w:ins>
          </w:p>
        </w:tc>
        <w:tc>
          <w:tcPr>
            <w:tcW w:w="2250" w:type="dxa"/>
          </w:tcPr>
          <w:p w14:paraId="1901CEE7" w14:textId="77777777" w:rsidR="000D72BA" w:rsidRDefault="000D72BA" w:rsidP="00360B9E">
            <w:pPr>
              <w:rPr>
                <w:ins w:id="179" w:author="Anderson" w:date="2017-09-27T08:39:00Z"/>
                <w:rFonts w:ascii="Arial" w:hAnsi="Arial"/>
                <w:sz w:val="14"/>
              </w:rPr>
            </w:pPr>
          </w:p>
        </w:tc>
      </w:tr>
      <w:tr w:rsidR="000D72BA" w14:paraId="4A411024" w14:textId="77777777" w:rsidTr="00360B9E">
        <w:trPr>
          <w:cantSplit/>
          <w:ins w:id="180" w:author="Anderson" w:date="2017-09-27T08:39:00Z"/>
        </w:trPr>
        <w:tc>
          <w:tcPr>
            <w:tcW w:w="810" w:type="dxa"/>
          </w:tcPr>
          <w:p w14:paraId="2C880BB5" w14:textId="77777777" w:rsidR="000D72BA" w:rsidRDefault="000D72BA" w:rsidP="00360B9E">
            <w:pPr>
              <w:jc w:val="center"/>
              <w:rPr>
                <w:ins w:id="181" w:author="Anderson" w:date="2017-09-27T08:39:00Z"/>
                <w:rFonts w:ascii="Arial" w:hAnsi="Arial"/>
                <w:sz w:val="14"/>
              </w:rPr>
            </w:pPr>
            <w:ins w:id="182" w:author="Anderson" w:date="2017-09-27T08:39:00Z">
              <w:r>
                <w:rPr>
                  <w:rFonts w:ascii="Arial" w:hAnsi="Arial"/>
                  <w:sz w:val="14"/>
                </w:rPr>
                <w:t>AVR19</w:t>
              </w:r>
            </w:ins>
          </w:p>
        </w:tc>
        <w:tc>
          <w:tcPr>
            <w:tcW w:w="540" w:type="dxa"/>
          </w:tcPr>
          <w:p w14:paraId="7A35EBB4" w14:textId="77777777" w:rsidR="000D72BA" w:rsidRDefault="000D72BA" w:rsidP="00360B9E">
            <w:pPr>
              <w:jc w:val="center"/>
              <w:rPr>
                <w:ins w:id="183" w:author="Anderson" w:date="2017-09-27T08:39:00Z"/>
                <w:rFonts w:ascii="Arial" w:hAnsi="Arial"/>
                <w:sz w:val="14"/>
              </w:rPr>
            </w:pPr>
            <w:ins w:id="184" w:author="Anderson" w:date="2017-09-27T08:39:00Z">
              <w:r>
                <w:rPr>
                  <w:rFonts w:ascii="Arial" w:hAnsi="Arial"/>
                  <w:sz w:val="14"/>
                </w:rPr>
                <w:t>22</w:t>
              </w:r>
            </w:ins>
          </w:p>
        </w:tc>
        <w:tc>
          <w:tcPr>
            <w:tcW w:w="3870" w:type="dxa"/>
          </w:tcPr>
          <w:p w14:paraId="01A04724" w14:textId="77777777" w:rsidR="000D72BA" w:rsidRDefault="000D72BA" w:rsidP="00360B9E">
            <w:pPr>
              <w:rPr>
                <w:ins w:id="185" w:author="Anderson" w:date="2017-09-27T08:39:00Z"/>
                <w:rFonts w:ascii="Arial" w:hAnsi="Arial"/>
                <w:sz w:val="14"/>
              </w:rPr>
            </w:pPr>
            <w:ins w:id="186" w:author="Anderson" w:date="2017-09-27T08:39:00Z">
              <w:r>
                <w:rPr>
                  <w:rFonts w:ascii="Arial" w:hAnsi="Arial"/>
                  <w:sz w:val="14"/>
                </w:rPr>
                <w:t>SATH*</w:t>
              </w:r>
            </w:ins>
          </w:p>
        </w:tc>
        <w:tc>
          <w:tcPr>
            <w:tcW w:w="1170" w:type="dxa"/>
          </w:tcPr>
          <w:p w14:paraId="7CD5CF2C" w14:textId="77777777" w:rsidR="000D72BA" w:rsidRDefault="000D72BA" w:rsidP="00360B9E">
            <w:pPr>
              <w:jc w:val="center"/>
              <w:rPr>
                <w:ins w:id="187" w:author="Anderson" w:date="2017-09-27T08:39:00Z"/>
                <w:rFonts w:ascii="Arial" w:hAnsi="Arial"/>
                <w:sz w:val="14"/>
              </w:rPr>
            </w:pPr>
            <w:ins w:id="188" w:author="Anderson" w:date="2017-09-27T08:39:00Z">
              <w:r>
                <w:rPr>
                  <w:rFonts w:ascii="Arial" w:hAnsi="Arial"/>
                  <w:sz w:val="14"/>
                </w:rPr>
                <w:t>O</w:t>
              </w:r>
            </w:ins>
          </w:p>
        </w:tc>
        <w:tc>
          <w:tcPr>
            <w:tcW w:w="6030" w:type="dxa"/>
          </w:tcPr>
          <w:p w14:paraId="3179B370" w14:textId="77777777" w:rsidR="000D72BA" w:rsidRDefault="000D72BA" w:rsidP="00360B9E">
            <w:pPr>
              <w:rPr>
                <w:ins w:id="189" w:author="Anderson" w:date="2017-09-27T08:39:00Z"/>
                <w:rFonts w:ascii="Arial" w:hAnsi="Arial"/>
                <w:sz w:val="14"/>
              </w:rPr>
            </w:pPr>
          </w:p>
        </w:tc>
        <w:tc>
          <w:tcPr>
            <w:tcW w:w="720" w:type="dxa"/>
          </w:tcPr>
          <w:p w14:paraId="24E596A6" w14:textId="77777777" w:rsidR="000D72BA" w:rsidRDefault="000D72BA" w:rsidP="00360B9E">
            <w:pPr>
              <w:jc w:val="center"/>
              <w:rPr>
                <w:ins w:id="190" w:author="Anderson" w:date="2017-09-27T08:39:00Z"/>
                <w:rFonts w:ascii="Arial" w:hAnsi="Arial"/>
                <w:sz w:val="14"/>
              </w:rPr>
            </w:pPr>
            <w:ins w:id="191" w:author="Anderson" w:date="2017-09-27T08:39:00Z">
              <w:r>
                <w:rPr>
                  <w:rFonts w:ascii="Arial" w:hAnsi="Arial"/>
                  <w:sz w:val="14"/>
                </w:rPr>
                <w:t>10</w:t>
              </w:r>
            </w:ins>
          </w:p>
        </w:tc>
        <w:tc>
          <w:tcPr>
            <w:tcW w:w="450" w:type="dxa"/>
          </w:tcPr>
          <w:p w14:paraId="16D1124F" w14:textId="77777777" w:rsidR="000D72BA" w:rsidRDefault="000D72BA" w:rsidP="00360B9E">
            <w:pPr>
              <w:jc w:val="center"/>
              <w:rPr>
                <w:ins w:id="192" w:author="Anderson" w:date="2017-09-27T08:39:00Z"/>
                <w:rFonts w:ascii="Arial" w:hAnsi="Arial"/>
                <w:sz w:val="14"/>
              </w:rPr>
            </w:pPr>
            <w:ins w:id="193" w:author="Anderson" w:date="2017-09-27T08:39:00Z">
              <w:r>
                <w:rPr>
                  <w:rFonts w:ascii="Arial" w:hAnsi="Arial"/>
                  <w:sz w:val="14"/>
                </w:rPr>
                <w:t>a/n</w:t>
              </w:r>
            </w:ins>
          </w:p>
        </w:tc>
        <w:tc>
          <w:tcPr>
            <w:tcW w:w="2250" w:type="dxa"/>
          </w:tcPr>
          <w:p w14:paraId="6DB8166C" w14:textId="77777777" w:rsidR="000D72BA" w:rsidRDefault="000D72BA" w:rsidP="00360B9E">
            <w:pPr>
              <w:rPr>
                <w:ins w:id="194" w:author="Anderson" w:date="2017-09-27T08:39:00Z"/>
                <w:rFonts w:ascii="Arial" w:hAnsi="Arial"/>
                <w:sz w:val="14"/>
              </w:rPr>
            </w:pPr>
          </w:p>
        </w:tc>
      </w:tr>
      <w:tr w:rsidR="000D72BA" w14:paraId="07D8F581" w14:textId="77777777" w:rsidTr="00360B9E">
        <w:trPr>
          <w:cantSplit/>
          <w:ins w:id="195" w:author="Anderson" w:date="2017-09-27T08:39:00Z"/>
        </w:trPr>
        <w:tc>
          <w:tcPr>
            <w:tcW w:w="810" w:type="dxa"/>
          </w:tcPr>
          <w:p w14:paraId="3D1505ED" w14:textId="77777777" w:rsidR="000D72BA" w:rsidRDefault="000D72BA" w:rsidP="00360B9E">
            <w:pPr>
              <w:jc w:val="center"/>
              <w:rPr>
                <w:ins w:id="196" w:author="Anderson" w:date="2017-09-27T08:39:00Z"/>
                <w:rFonts w:ascii="Arial" w:hAnsi="Arial"/>
                <w:sz w:val="14"/>
              </w:rPr>
            </w:pPr>
            <w:ins w:id="197" w:author="Anderson" w:date="2017-09-27T08:39:00Z">
              <w:r>
                <w:rPr>
                  <w:rFonts w:ascii="Arial" w:hAnsi="Arial"/>
                  <w:sz w:val="14"/>
                </w:rPr>
                <w:t>AVR20</w:t>
              </w:r>
            </w:ins>
          </w:p>
        </w:tc>
        <w:tc>
          <w:tcPr>
            <w:tcW w:w="540" w:type="dxa"/>
          </w:tcPr>
          <w:p w14:paraId="6A912E8F" w14:textId="77777777" w:rsidR="000D72BA" w:rsidRDefault="000D72BA" w:rsidP="00360B9E">
            <w:pPr>
              <w:jc w:val="center"/>
              <w:rPr>
                <w:ins w:id="198" w:author="Anderson" w:date="2017-09-27T08:39:00Z"/>
                <w:rFonts w:ascii="Arial" w:hAnsi="Arial"/>
                <w:sz w:val="14"/>
              </w:rPr>
            </w:pPr>
            <w:ins w:id="199" w:author="Anderson" w:date="2017-09-27T08:39:00Z">
              <w:r>
                <w:rPr>
                  <w:rFonts w:ascii="Arial" w:hAnsi="Arial"/>
                  <w:sz w:val="14"/>
                </w:rPr>
                <w:t>23</w:t>
              </w:r>
            </w:ins>
          </w:p>
        </w:tc>
        <w:tc>
          <w:tcPr>
            <w:tcW w:w="3870" w:type="dxa"/>
          </w:tcPr>
          <w:p w14:paraId="5EB41F81" w14:textId="77777777" w:rsidR="000D72BA" w:rsidRDefault="000D72BA" w:rsidP="00360B9E">
            <w:pPr>
              <w:rPr>
                <w:ins w:id="200" w:author="Anderson" w:date="2017-09-27T08:39:00Z"/>
                <w:rFonts w:ascii="Arial" w:hAnsi="Arial"/>
                <w:sz w:val="14"/>
              </w:rPr>
            </w:pPr>
            <w:ins w:id="201" w:author="Anderson" w:date="2017-09-27T08:39:00Z">
              <w:r>
                <w:rPr>
                  <w:rFonts w:ascii="Arial" w:hAnsi="Arial"/>
                  <w:sz w:val="14"/>
                </w:rPr>
                <w:t>SASS*</w:t>
              </w:r>
            </w:ins>
          </w:p>
        </w:tc>
        <w:tc>
          <w:tcPr>
            <w:tcW w:w="1170" w:type="dxa"/>
          </w:tcPr>
          <w:p w14:paraId="3F2985DC" w14:textId="77777777" w:rsidR="000D72BA" w:rsidRDefault="000D72BA" w:rsidP="00360B9E">
            <w:pPr>
              <w:jc w:val="center"/>
              <w:rPr>
                <w:ins w:id="202" w:author="Anderson" w:date="2017-09-27T08:39:00Z"/>
                <w:rFonts w:ascii="Arial" w:hAnsi="Arial"/>
                <w:sz w:val="14"/>
              </w:rPr>
            </w:pPr>
            <w:ins w:id="203" w:author="Anderson" w:date="2017-09-27T08:39:00Z">
              <w:r>
                <w:rPr>
                  <w:rFonts w:ascii="Arial" w:hAnsi="Arial"/>
                  <w:sz w:val="14"/>
                </w:rPr>
                <w:t>O</w:t>
              </w:r>
            </w:ins>
          </w:p>
        </w:tc>
        <w:tc>
          <w:tcPr>
            <w:tcW w:w="6030" w:type="dxa"/>
          </w:tcPr>
          <w:p w14:paraId="37011546" w14:textId="77777777" w:rsidR="000D72BA" w:rsidRDefault="000D72BA" w:rsidP="00360B9E">
            <w:pPr>
              <w:rPr>
                <w:ins w:id="204" w:author="Anderson" w:date="2017-09-27T08:39:00Z"/>
                <w:rFonts w:ascii="Arial" w:hAnsi="Arial"/>
                <w:sz w:val="14"/>
              </w:rPr>
            </w:pPr>
          </w:p>
        </w:tc>
        <w:tc>
          <w:tcPr>
            <w:tcW w:w="720" w:type="dxa"/>
          </w:tcPr>
          <w:p w14:paraId="3F99FBCA" w14:textId="77777777" w:rsidR="000D72BA" w:rsidRDefault="000D72BA" w:rsidP="00360B9E">
            <w:pPr>
              <w:jc w:val="center"/>
              <w:rPr>
                <w:ins w:id="205" w:author="Anderson" w:date="2017-09-27T08:39:00Z"/>
                <w:rFonts w:ascii="Arial" w:hAnsi="Arial"/>
                <w:sz w:val="14"/>
              </w:rPr>
            </w:pPr>
            <w:ins w:id="206" w:author="Anderson" w:date="2017-09-27T08:39:00Z">
              <w:r>
                <w:rPr>
                  <w:rFonts w:ascii="Arial" w:hAnsi="Arial"/>
                  <w:sz w:val="14"/>
                </w:rPr>
                <w:t>2</w:t>
              </w:r>
            </w:ins>
          </w:p>
        </w:tc>
        <w:tc>
          <w:tcPr>
            <w:tcW w:w="450" w:type="dxa"/>
          </w:tcPr>
          <w:p w14:paraId="115D5AAA" w14:textId="77777777" w:rsidR="000D72BA" w:rsidRDefault="000D72BA" w:rsidP="00360B9E">
            <w:pPr>
              <w:jc w:val="center"/>
              <w:rPr>
                <w:ins w:id="207" w:author="Anderson" w:date="2017-09-27T08:39:00Z"/>
                <w:rFonts w:ascii="Arial" w:hAnsi="Arial"/>
                <w:sz w:val="14"/>
              </w:rPr>
            </w:pPr>
            <w:ins w:id="208" w:author="Anderson" w:date="2017-09-27T08:39:00Z">
              <w:r>
                <w:rPr>
                  <w:rFonts w:ascii="Arial" w:hAnsi="Arial"/>
                  <w:sz w:val="14"/>
                </w:rPr>
                <w:t>a</w:t>
              </w:r>
            </w:ins>
          </w:p>
        </w:tc>
        <w:tc>
          <w:tcPr>
            <w:tcW w:w="2250" w:type="dxa"/>
          </w:tcPr>
          <w:p w14:paraId="456BDCE9" w14:textId="77777777" w:rsidR="000D72BA" w:rsidRDefault="000D72BA" w:rsidP="00360B9E">
            <w:pPr>
              <w:rPr>
                <w:ins w:id="209" w:author="Anderson" w:date="2017-09-27T08:39:00Z"/>
                <w:rFonts w:ascii="Arial" w:hAnsi="Arial"/>
                <w:sz w:val="14"/>
              </w:rPr>
            </w:pPr>
            <w:ins w:id="210" w:author="Anderson" w:date="2017-09-27T08:39:00Z">
              <w:r>
                <w:rPr>
                  <w:rFonts w:ascii="Arial" w:hAnsi="Arial"/>
                  <w:sz w:val="14"/>
                </w:rPr>
                <w:t>N = North</w:t>
              </w:r>
            </w:ins>
          </w:p>
          <w:p w14:paraId="5606B67A" w14:textId="77777777" w:rsidR="000D72BA" w:rsidRDefault="000D72BA" w:rsidP="00360B9E">
            <w:pPr>
              <w:rPr>
                <w:ins w:id="211" w:author="Anderson" w:date="2017-09-27T08:39:00Z"/>
                <w:rFonts w:ascii="Arial" w:hAnsi="Arial"/>
                <w:sz w:val="14"/>
              </w:rPr>
            </w:pPr>
            <w:ins w:id="212" w:author="Anderson" w:date="2017-09-27T08:39:00Z">
              <w:r>
                <w:rPr>
                  <w:rFonts w:ascii="Arial" w:hAnsi="Arial"/>
                  <w:sz w:val="14"/>
                </w:rPr>
                <w:t>S = South</w:t>
              </w:r>
            </w:ins>
          </w:p>
          <w:p w14:paraId="5A934C5F" w14:textId="77777777" w:rsidR="000D72BA" w:rsidRDefault="000D72BA" w:rsidP="00360B9E">
            <w:pPr>
              <w:rPr>
                <w:ins w:id="213" w:author="Anderson" w:date="2017-09-27T08:39:00Z"/>
                <w:rFonts w:ascii="Arial" w:hAnsi="Arial"/>
                <w:sz w:val="14"/>
              </w:rPr>
            </w:pPr>
            <w:ins w:id="214" w:author="Anderson" w:date="2017-09-27T08:39:00Z">
              <w:r>
                <w:rPr>
                  <w:rFonts w:ascii="Arial" w:hAnsi="Arial"/>
                  <w:sz w:val="14"/>
                </w:rPr>
                <w:t>E = East</w:t>
              </w:r>
            </w:ins>
          </w:p>
          <w:p w14:paraId="5FE5C17C" w14:textId="77777777" w:rsidR="000D72BA" w:rsidRDefault="000D72BA" w:rsidP="00360B9E">
            <w:pPr>
              <w:rPr>
                <w:ins w:id="215" w:author="Anderson" w:date="2017-09-27T08:39:00Z"/>
                <w:rFonts w:ascii="Arial" w:hAnsi="Arial"/>
                <w:sz w:val="14"/>
              </w:rPr>
            </w:pPr>
            <w:ins w:id="216" w:author="Anderson" w:date="2017-09-27T08:39:00Z">
              <w:r>
                <w:rPr>
                  <w:rFonts w:ascii="Arial" w:hAnsi="Arial"/>
                  <w:sz w:val="14"/>
                </w:rPr>
                <w:t>W = West</w:t>
              </w:r>
            </w:ins>
          </w:p>
          <w:p w14:paraId="0C3C9E3F" w14:textId="77777777" w:rsidR="000D72BA" w:rsidRDefault="000D72BA" w:rsidP="00360B9E">
            <w:pPr>
              <w:rPr>
                <w:ins w:id="217" w:author="Anderson" w:date="2017-09-27T08:39:00Z"/>
                <w:rFonts w:ascii="Arial" w:hAnsi="Arial"/>
                <w:sz w:val="14"/>
              </w:rPr>
            </w:pPr>
            <w:ins w:id="218" w:author="Anderson" w:date="2017-09-27T08:39:00Z">
              <w:r>
                <w:rPr>
                  <w:rFonts w:ascii="Arial" w:hAnsi="Arial"/>
                  <w:sz w:val="14"/>
                </w:rPr>
                <w:t>NE = Northeast</w:t>
              </w:r>
            </w:ins>
          </w:p>
          <w:p w14:paraId="0C8F9575" w14:textId="77777777" w:rsidR="000D72BA" w:rsidRDefault="000D72BA" w:rsidP="00360B9E">
            <w:pPr>
              <w:rPr>
                <w:ins w:id="219" w:author="Anderson" w:date="2017-09-27T08:39:00Z"/>
                <w:rFonts w:ascii="Arial" w:hAnsi="Arial"/>
                <w:sz w:val="14"/>
              </w:rPr>
            </w:pPr>
            <w:ins w:id="220" w:author="Anderson" w:date="2017-09-27T08:39:00Z">
              <w:r>
                <w:rPr>
                  <w:rFonts w:ascii="Arial" w:hAnsi="Arial"/>
                  <w:sz w:val="14"/>
                </w:rPr>
                <w:t>NW = Northwest</w:t>
              </w:r>
            </w:ins>
          </w:p>
          <w:p w14:paraId="7B655050" w14:textId="77777777" w:rsidR="000D72BA" w:rsidRDefault="000D72BA" w:rsidP="00360B9E">
            <w:pPr>
              <w:rPr>
                <w:ins w:id="221" w:author="Anderson" w:date="2017-09-27T08:39:00Z"/>
                <w:rFonts w:ascii="Arial" w:hAnsi="Arial"/>
                <w:sz w:val="14"/>
              </w:rPr>
            </w:pPr>
            <w:ins w:id="222" w:author="Anderson" w:date="2017-09-27T08:39:00Z">
              <w:r>
                <w:rPr>
                  <w:rFonts w:ascii="Arial" w:hAnsi="Arial"/>
                  <w:sz w:val="14"/>
                </w:rPr>
                <w:t>SE = Southeast</w:t>
              </w:r>
            </w:ins>
          </w:p>
          <w:p w14:paraId="78C710B5" w14:textId="77777777" w:rsidR="000D72BA" w:rsidRDefault="000D72BA" w:rsidP="00360B9E">
            <w:pPr>
              <w:rPr>
                <w:ins w:id="223" w:author="Anderson" w:date="2017-09-27T08:39:00Z"/>
                <w:rFonts w:ascii="Arial" w:hAnsi="Arial"/>
                <w:sz w:val="14"/>
              </w:rPr>
            </w:pPr>
            <w:ins w:id="224" w:author="Anderson" w:date="2017-09-27T08:39:00Z">
              <w:r>
                <w:rPr>
                  <w:rFonts w:ascii="Arial" w:hAnsi="Arial"/>
                  <w:sz w:val="14"/>
                </w:rPr>
                <w:t>SW = Southwest</w:t>
              </w:r>
            </w:ins>
          </w:p>
        </w:tc>
      </w:tr>
      <w:tr w:rsidR="000D72BA" w14:paraId="284AB21C" w14:textId="77777777" w:rsidTr="00360B9E">
        <w:trPr>
          <w:cantSplit/>
          <w:ins w:id="225" w:author="Anderson" w:date="2017-09-27T08:39:00Z"/>
        </w:trPr>
        <w:tc>
          <w:tcPr>
            <w:tcW w:w="810" w:type="dxa"/>
          </w:tcPr>
          <w:p w14:paraId="294F122F" w14:textId="77777777" w:rsidR="000D72BA" w:rsidRDefault="000D72BA" w:rsidP="00360B9E">
            <w:pPr>
              <w:jc w:val="center"/>
              <w:rPr>
                <w:ins w:id="226" w:author="Anderson" w:date="2017-09-27T08:39:00Z"/>
                <w:rFonts w:ascii="Arial" w:hAnsi="Arial"/>
                <w:sz w:val="14"/>
              </w:rPr>
            </w:pPr>
            <w:ins w:id="227" w:author="Anderson" w:date="2017-09-27T08:39:00Z">
              <w:r>
                <w:rPr>
                  <w:rFonts w:ascii="Arial" w:hAnsi="Arial"/>
                  <w:sz w:val="14"/>
                </w:rPr>
                <w:t>AVR21</w:t>
              </w:r>
            </w:ins>
          </w:p>
        </w:tc>
        <w:tc>
          <w:tcPr>
            <w:tcW w:w="540" w:type="dxa"/>
          </w:tcPr>
          <w:p w14:paraId="59795104" w14:textId="77777777" w:rsidR="000D72BA" w:rsidRDefault="000D72BA" w:rsidP="00360B9E">
            <w:pPr>
              <w:jc w:val="center"/>
              <w:rPr>
                <w:ins w:id="228" w:author="Anderson" w:date="2017-09-27T08:39:00Z"/>
                <w:rFonts w:ascii="Arial" w:hAnsi="Arial"/>
                <w:sz w:val="14"/>
              </w:rPr>
            </w:pPr>
            <w:ins w:id="229" w:author="Anderson" w:date="2017-09-27T08:39:00Z">
              <w:r>
                <w:rPr>
                  <w:rFonts w:ascii="Arial" w:hAnsi="Arial"/>
                  <w:color w:val="000000"/>
                  <w:sz w:val="14"/>
                </w:rPr>
                <w:t>24</w:t>
              </w:r>
            </w:ins>
          </w:p>
        </w:tc>
        <w:tc>
          <w:tcPr>
            <w:tcW w:w="3870" w:type="dxa"/>
          </w:tcPr>
          <w:p w14:paraId="1E25EC48" w14:textId="77777777" w:rsidR="000D72BA" w:rsidRDefault="000D72BA" w:rsidP="00360B9E">
            <w:pPr>
              <w:rPr>
                <w:ins w:id="230" w:author="Anderson" w:date="2017-09-27T08:39:00Z"/>
                <w:rFonts w:ascii="Arial" w:hAnsi="Arial"/>
                <w:sz w:val="14"/>
              </w:rPr>
            </w:pPr>
            <w:ins w:id="231" w:author="Anderson" w:date="2017-09-27T08:39:00Z">
              <w:r>
                <w:rPr>
                  <w:rFonts w:ascii="Arial" w:hAnsi="Arial"/>
                  <w:sz w:val="14"/>
                </w:rPr>
                <w:t>LD1*</w:t>
              </w:r>
            </w:ins>
          </w:p>
        </w:tc>
        <w:tc>
          <w:tcPr>
            <w:tcW w:w="1170" w:type="dxa"/>
          </w:tcPr>
          <w:p w14:paraId="2FE65A3A" w14:textId="77777777" w:rsidR="000D72BA" w:rsidRDefault="000D72BA" w:rsidP="00360B9E">
            <w:pPr>
              <w:jc w:val="center"/>
              <w:rPr>
                <w:ins w:id="232" w:author="Anderson" w:date="2017-09-27T08:39:00Z"/>
                <w:rFonts w:ascii="Arial" w:hAnsi="Arial"/>
                <w:sz w:val="14"/>
              </w:rPr>
            </w:pPr>
            <w:ins w:id="233" w:author="Anderson" w:date="2017-09-27T08:39:00Z">
              <w:r>
                <w:rPr>
                  <w:rFonts w:ascii="Arial" w:hAnsi="Arial"/>
                  <w:sz w:val="14"/>
                </w:rPr>
                <w:t>C</w:t>
              </w:r>
            </w:ins>
          </w:p>
        </w:tc>
        <w:tc>
          <w:tcPr>
            <w:tcW w:w="6030" w:type="dxa"/>
          </w:tcPr>
          <w:p w14:paraId="33203545" w14:textId="77777777" w:rsidR="000D72BA" w:rsidRDefault="000D72BA" w:rsidP="00360B9E">
            <w:pPr>
              <w:rPr>
                <w:ins w:id="234" w:author="Anderson" w:date="2017-09-27T08:39:00Z"/>
                <w:rFonts w:ascii="Arial" w:hAnsi="Arial"/>
                <w:sz w:val="14"/>
              </w:rPr>
            </w:pPr>
            <w:ins w:id="235" w:author="Anderson" w:date="2017-09-27T08:39:00Z">
              <w:r>
                <w:rPr>
                  <w:rFonts w:ascii="Arial" w:hAnsi="Arial"/>
                  <w:sz w:val="14"/>
                </w:rPr>
                <w:t>Required when LV1 is populated, otherwise prohibited.</w:t>
              </w:r>
            </w:ins>
          </w:p>
        </w:tc>
        <w:tc>
          <w:tcPr>
            <w:tcW w:w="720" w:type="dxa"/>
          </w:tcPr>
          <w:p w14:paraId="75A85581" w14:textId="77777777" w:rsidR="000D72BA" w:rsidRDefault="000D72BA" w:rsidP="00360B9E">
            <w:pPr>
              <w:jc w:val="center"/>
              <w:rPr>
                <w:ins w:id="236" w:author="Anderson" w:date="2017-09-27T08:39:00Z"/>
                <w:rFonts w:ascii="Arial" w:hAnsi="Arial"/>
                <w:sz w:val="14"/>
              </w:rPr>
            </w:pPr>
            <w:ins w:id="237" w:author="Anderson" w:date="2017-09-27T08:39:00Z">
              <w:r>
                <w:rPr>
                  <w:rFonts w:ascii="Arial" w:hAnsi="Arial"/>
                  <w:sz w:val="14"/>
                </w:rPr>
                <w:t>4</w:t>
              </w:r>
            </w:ins>
          </w:p>
        </w:tc>
        <w:tc>
          <w:tcPr>
            <w:tcW w:w="450" w:type="dxa"/>
          </w:tcPr>
          <w:p w14:paraId="55E533F7" w14:textId="77777777" w:rsidR="000D72BA" w:rsidRDefault="000D72BA" w:rsidP="00360B9E">
            <w:pPr>
              <w:jc w:val="center"/>
              <w:rPr>
                <w:ins w:id="238" w:author="Anderson" w:date="2017-09-27T08:39:00Z"/>
                <w:rFonts w:ascii="Arial" w:hAnsi="Arial"/>
                <w:sz w:val="14"/>
              </w:rPr>
            </w:pPr>
            <w:ins w:id="239" w:author="Anderson" w:date="2017-09-27T08:39:00Z">
              <w:r>
                <w:rPr>
                  <w:rFonts w:ascii="Arial" w:hAnsi="Arial"/>
                  <w:sz w:val="14"/>
                </w:rPr>
                <w:t>a</w:t>
              </w:r>
            </w:ins>
          </w:p>
        </w:tc>
        <w:tc>
          <w:tcPr>
            <w:tcW w:w="2250" w:type="dxa"/>
          </w:tcPr>
          <w:p w14:paraId="55077F8B" w14:textId="77777777" w:rsidR="000D72BA" w:rsidRDefault="000D72BA" w:rsidP="00360B9E">
            <w:pPr>
              <w:rPr>
                <w:ins w:id="240" w:author="Anderson" w:date="2017-09-27T08:39:00Z"/>
                <w:rFonts w:ascii="Arial" w:hAnsi="Arial"/>
                <w:sz w:val="14"/>
              </w:rPr>
            </w:pPr>
            <w:ins w:id="241" w:author="Anderson" w:date="2017-09-27T08:39:00Z">
              <w:r>
                <w:rPr>
                  <w:rFonts w:ascii="Arial" w:hAnsi="Arial"/>
                  <w:sz w:val="14"/>
                </w:rPr>
                <w:t>APT</w:t>
              </w:r>
            </w:ins>
          </w:p>
          <w:p w14:paraId="1BB4D828" w14:textId="77777777" w:rsidR="000D72BA" w:rsidRDefault="000D72BA" w:rsidP="00360B9E">
            <w:pPr>
              <w:rPr>
                <w:ins w:id="242" w:author="Anderson" w:date="2017-09-27T08:39:00Z"/>
                <w:rFonts w:ascii="Arial" w:hAnsi="Arial"/>
                <w:sz w:val="14"/>
              </w:rPr>
            </w:pPr>
            <w:smartTag w:uri="urn:schemas-microsoft-com:office:smarttags" w:element="place">
              <w:ins w:id="243" w:author="Anderson" w:date="2017-09-27T08:39:00Z">
                <w:r>
                  <w:rPr>
                    <w:rFonts w:ascii="Arial" w:hAnsi="Arial"/>
                    <w:sz w:val="14"/>
                  </w:rPr>
                  <w:t>LOT</w:t>
                </w:r>
              </w:ins>
            </w:smartTag>
          </w:p>
          <w:p w14:paraId="03D53626" w14:textId="77777777" w:rsidR="000D72BA" w:rsidRDefault="000D72BA" w:rsidP="00360B9E">
            <w:pPr>
              <w:rPr>
                <w:ins w:id="244" w:author="Anderson" w:date="2017-09-27T08:39:00Z"/>
                <w:rFonts w:ascii="Arial" w:hAnsi="Arial"/>
                <w:sz w:val="14"/>
              </w:rPr>
            </w:pPr>
            <w:ins w:id="245" w:author="Anderson" w:date="2017-09-27T08:39:00Z">
              <w:r>
                <w:rPr>
                  <w:rFonts w:ascii="Arial" w:hAnsi="Arial"/>
                  <w:sz w:val="14"/>
                </w:rPr>
                <w:t>RM</w:t>
              </w:r>
            </w:ins>
          </w:p>
          <w:p w14:paraId="258B0B73" w14:textId="77777777" w:rsidR="000D72BA" w:rsidRDefault="000D72BA" w:rsidP="00360B9E">
            <w:pPr>
              <w:rPr>
                <w:ins w:id="246" w:author="Anderson" w:date="2017-09-27T08:39:00Z"/>
                <w:rFonts w:ascii="Arial" w:hAnsi="Arial"/>
                <w:sz w:val="14"/>
              </w:rPr>
            </w:pPr>
            <w:ins w:id="247" w:author="Anderson" w:date="2017-09-27T08:39:00Z">
              <w:r>
                <w:rPr>
                  <w:rFonts w:ascii="Arial" w:hAnsi="Arial"/>
                  <w:sz w:val="14"/>
                </w:rPr>
                <w:t>SLIP</w:t>
              </w:r>
            </w:ins>
          </w:p>
          <w:p w14:paraId="624304BB" w14:textId="77777777" w:rsidR="000D72BA" w:rsidRDefault="000D72BA" w:rsidP="00360B9E">
            <w:pPr>
              <w:rPr>
                <w:ins w:id="248" w:author="Anderson" w:date="2017-09-27T08:39:00Z"/>
                <w:rFonts w:ascii="Arial" w:hAnsi="Arial"/>
                <w:sz w:val="14"/>
              </w:rPr>
            </w:pPr>
            <w:ins w:id="249" w:author="Anderson" w:date="2017-09-27T08:39:00Z">
              <w:r>
                <w:rPr>
                  <w:rFonts w:ascii="Arial" w:hAnsi="Arial"/>
                  <w:sz w:val="14"/>
                </w:rPr>
                <w:t>UNIT</w:t>
              </w:r>
            </w:ins>
          </w:p>
          <w:p w14:paraId="40195E7D" w14:textId="77777777" w:rsidR="000D72BA" w:rsidRDefault="000D72BA" w:rsidP="00360B9E">
            <w:pPr>
              <w:rPr>
                <w:ins w:id="250" w:author="Anderson" w:date="2017-09-27T08:39:00Z"/>
                <w:rFonts w:ascii="Arial" w:hAnsi="Arial"/>
                <w:sz w:val="14"/>
              </w:rPr>
            </w:pPr>
            <w:ins w:id="251" w:author="Anderson" w:date="2017-09-27T08:39:00Z">
              <w:r>
                <w:rPr>
                  <w:rFonts w:ascii="Arial" w:hAnsi="Arial"/>
                  <w:sz w:val="14"/>
                </w:rPr>
                <w:t>SUIT</w:t>
              </w:r>
            </w:ins>
          </w:p>
        </w:tc>
      </w:tr>
      <w:tr w:rsidR="000D72BA" w14:paraId="5ED010AA" w14:textId="77777777" w:rsidTr="00360B9E">
        <w:trPr>
          <w:cantSplit/>
          <w:ins w:id="252" w:author="Anderson" w:date="2017-09-27T08:39:00Z"/>
        </w:trPr>
        <w:tc>
          <w:tcPr>
            <w:tcW w:w="810" w:type="dxa"/>
          </w:tcPr>
          <w:p w14:paraId="549FA7B3" w14:textId="77777777" w:rsidR="000D72BA" w:rsidRDefault="000D72BA" w:rsidP="00360B9E">
            <w:pPr>
              <w:jc w:val="center"/>
              <w:rPr>
                <w:ins w:id="253" w:author="Anderson" w:date="2017-09-27T08:39:00Z"/>
                <w:rFonts w:ascii="Arial" w:hAnsi="Arial"/>
                <w:sz w:val="14"/>
              </w:rPr>
            </w:pPr>
            <w:ins w:id="254" w:author="Anderson" w:date="2017-09-27T08:39:00Z">
              <w:r>
                <w:rPr>
                  <w:rFonts w:ascii="Arial" w:hAnsi="Arial"/>
                  <w:sz w:val="14"/>
                </w:rPr>
                <w:t>AVR22</w:t>
              </w:r>
            </w:ins>
          </w:p>
        </w:tc>
        <w:tc>
          <w:tcPr>
            <w:tcW w:w="540" w:type="dxa"/>
          </w:tcPr>
          <w:p w14:paraId="0BF15B77" w14:textId="77777777" w:rsidR="000D72BA" w:rsidRDefault="000D72BA" w:rsidP="00360B9E">
            <w:pPr>
              <w:jc w:val="center"/>
              <w:rPr>
                <w:ins w:id="255" w:author="Anderson" w:date="2017-09-27T08:39:00Z"/>
                <w:rFonts w:ascii="Arial" w:hAnsi="Arial"/>
                <w:sz w:val="14"/>
              </w:rPr>
            </w:pPr>
            <w:ins w:id="256" w:author="Anderson" w:date="2017-09-27T08:39:00Z">
              <w:r>
                <w:rPr>
                  <w:rFonts w:ascii="Arial" w:hAnsi="Arial"/>
                  <w:color w:val="000000"/>
                  <w:sz w:val="14"/>
                </w:rPr>
                <w:t>25</w:t>
              </w:r>
            </w:ins>
          </w:p>
        </w:tc>
        <w:tc>
          <w:tcPr>
            <w:tcW w:w="3870" w:type="dxa"/>
          </w:tcPr>
          <w:p w14:paraId="454EAB1D" w14:textId="77777777" w:rsidR="000D72BA" w:rsidRDefault="000D72BA" w:rsidP="00360B9E">
            <w:pPr>
              <w:rPr>
                <w:ins w:id="257" w:author="Anderson" w:date="2017-09-27T08:39:00Z"/>
                <w:rFonts w:ascii="Arial" w:hAnsi="Arial"/>
                <w:sz w:val="14"/>
              </w:rPr>
            </w:pPr>
            <w:ins w:id="258" w:author="Anderson" w:date="2017-09-27T08:39:00Z">
              <w:r>
                <w:rPr>
                  <w:rFonts w:ascii="Arial" w:hAnsi="Arial"/>
                  <w:sz w:val="14"/>
                </w:rPr>
                <w:t>LV1*</w:t>
              </w:r>
            </w:ins>
          </w:p>
        </w:tc>
        <w:tc>
          <w:tcPr>
            <w:tcW w:w="1170" w:type="dxa"/>
          </w:tcPr>
          <w:p w14:paraId="76074AED" w14:textId="77777777" w:rsidR="000D72BA" w:rsidRDefault="000D72BA" w:rsidP="00360B9E">
            <w:pPr>
              <w:jc w:val="center"/>
              <w:rPr>
                <w:ins w:id="259" w:author="Anderson" w:date="2017-09-27T08:39:00Z"/>
                <w:rFonts w:ascii="Arial" w:hAnsi="Arial"/>
                <w:sz w:val="14"/>
              </w:rPr>
            </w:pPr>
            <w:ins w:id="260" w:author="Anderson" w:date="2017-09-27T08:39:00Z">
              <w:r>
                <w:rPr>
                  <w:rFonts w:ascii="Arial" w:hAnsi="Arial"/>
                  <w:sz w:val="14"/>
                </w:rPr>
                <w:t>C</w:t>
              </w:r>
            </w:ins>
          </w:p>
        </w:tc>
        <w:tc>
          <w:tcPr>
            <w:tcW w:w="6030" w:type="dxa"/>
          </w:tcPr>
          <w:p w14:paraId="10D26CAC" w14:textId="77777777" w:rsidR="000D72BA" w:rsidRDefault="000D72BA" w:rsidP="00360B9E">
            <w:pPr>
              <w:rPr>
                <w:ins w:id="261" w:author="Anderson" w:date="2017-09-27T08:39:00Z"/>
                <w:rFonts w:ascii="Arial" w:hAnsi="Arial"/>
                <w:sz w:val="14"/>
              </w:rPr>
            </w:pPr>
            <w:ins w:id="262" w:author="Anderson" w:date="2017-09-27T08:39:00Z">
              <w:r>
                <w:rPr>
                  <w:rFonts w:ascii="Arial" w:hAnsi="Arial"/>
                  <w:sz w:val="14"/>
                </w:rPr>
                <w:t>Required when LD1 is populated, otherwise prohibited.</w:t>
              </w:r>
            </w:ins>
          </w:p>
        </w:tc>
        <w:tc>
          <w:tcPr>
            <w:tcW w:w="720" w:type="dxa"/>
          </w:tcPr>
          <w:p w14:paraId="739FBEA6" w14:textId="77777777" w:rsidR="000D72BA" w:rsidRDefault="000D72BA" w:rsidP="00360B9E">
            <w:pPr>
              <w:jc w:val="center"/>
              <w:rPr>
                <w:ins w:id="263" w:author="Anderson" w:date="2017-09-27T08:39:00Z"/>
                <w:rFonts w:ascii="Arial" w:hAnsi="Arial"/>
                <w:sz w:val="14"/>
              </w:rPr>
            </w:pPr>
            <w:ins w:id="264" w:author="Anderson" w:date="2017-09-27T08:39:00Z">
              <w:r>
                <w:rPr>
                  <w:rFonts w:ascii="Arial" w:hAnsi="Arial"/>
                  <w:sz w:val="14"/>
                </w:rPr>
                <w:t>10</w:t>
              </w:r>
            </w:ins>
          </w:p>
        </w:tc>
        <w:tc>
          <w:tcPr>
            <w:tcW w:w="450" w:type="dxa"/>
          </w:tcPr>
          <w:p w14:paraId="5261E109" w14:textId="77777777" w:rsidR="000D72BA" w:rsidRDefault="000D72BA" w:rsidP="00360B9E">
            <w:pPr>
              <w:jc w:val="center"/>
              <w:rPr>
                <w:ins w:id="265" w:author="Anderson" w:date="2017-09-27T08:39:00Z"/>
                <w:rFonts w:ascii="Arial" w:hAnsi="Arial"/>
                <w:sz w:val="14"/>
              </w:rPr>
            </w:pPr>
            <w:ins w:id="266" w:author="Anderson" w:date="2017-09-27T08:39:00Z">
              <w:r>
                <w:rPr>
                  <w:rFonts w:ascii="Arial" w:hAnsi="Arial"/>
                  <w:sz w:val="14"/>
                </w:rPr>
                <w:t>a/n</w:t>
              </w:r>
            </w:ins>
          </w:p>
        </w:tc>
        <w:tc>
          <w:tcPr>
            <w:tcW w:w="2250" w:type="dxa"/>
          </w:tcPr>
          <w:p w14:paraId="1003047E" w14:textId="77777777" w:rsidR="000D72BA" w:rsidRDefault="000D72BA" w:rsidP="00360B9E">
            <w:pPr>
              <w:rPr>
                <w:ins w:id="267" w:author="Anderson" w:date="2017-09-27T08:39:00Z"/>
                <w:rFonts w:ascii="Arial" w:hAnsi="Arial"/>
                <w:sz w:val="14"/>
              </w:rPr>
            </w:pPr>
          </w:p>
        </w:tc>
      </w:tr>
      <w:tr w:rsidR="000D72BA" w14:paraId="72F0EBFD" w14:textId="77777777" w:rsidTr="00360B9E">
        <w:trPr>
          <w:cantSplit/>
          <w:ins w:id="268" w:author="Anderson" w:date="2017-09-27T08:39:00Z"/>
        </w:trPr>
        <w:tc>
          <w:tcPr>
            <w:tcW w:w="810" w:type="dxa"/>
          </w:tcPr>
          <w:p w14:paraId="6F1C411E" w14:textId="77777777" w:rsidR="000D72BA" w:rsidRDefault="000D72BA" w:rsidP="00360B9E">
            <w:pPr>
              <w:jc w:val="center"/>
              <w:rPr>
                <w:ins w:id="269" w:author="Anderson" w:date="2017-09-27T08:39:00Z"/>
                <w:rFonts w:ascii="Arial" w:hAnsi="Arial"/>
                <w:sz w:val="14"/>
              </w:rPr>
            </w:pPr>
            <w:ins w:id="270" w:author="Anderson" w:date="2017-09-27T08:39:00Z">
              <w:r>
                <w:rPr>
                  <w:rFonts w:ascii="Arial" w:hAnsi="Arial"/>
                  <w:sz w:val="14"/>
                </w:rPr>
                <w:t>AVR23</w:t>
              </w:r>
            </w:ins>
          </w:p>
        </w:tc>
        <w:tc>
          <w:tcPr>
            <w:tcW w:w="540" w:type="dxa"/>
          </w:tcPr>
          <w:p w14:paraId="29FB034D" w14:textId="77777777" w:rsidR="000D72BA" w:rsidRDefault="000D72BA" w:rsidP="00360B9E">
            <w:pPr>
              <w:jc w:val="center"/>
              <w:rPr>
                <w:ins w:id="271" w:author="Anderson" w:date="2017-09-27T08:39:00Z"/>
                <w:rFonts w:ascii="Arial" w:hAnsi="Arial"/>
                <w:sz w:val="14"/>
              </w:rPr>
            </w:pPr>
            <w:ins w:id="272" w:author="Anderson" w:date="2017-09-27T08:39:00Z">
              <w:r>
                <w:rPr>
                  <w:rFonts w:ascii="Arial" w:hAnsi="Arial"/>
                  <w:color w:val="000000"/>
                  <w:sz w:val="14"/>
                </w:rPr>
                <w:t>26</w:t>
              </w:r>
            </w:ins>
          </w:p>
        </w:tc>
        <w:tc>
          <w:tcPr>
            <w:tcW w:w="3870" w:type="dxa"/>
          </w:tcPr>
          <w:p w14:paraId="1DBA6DED" w14:textId="77777777" w:rsidR="000D72BA" w:rsidRDefault="000D72BA" w:rsidP="00360B9E">
            <w:pPr>
              <w:rPr>
                <w:ins w:id="273" w:author="Anderson" w:date="2017-09-27T08:39:00Z"/>
                <w:rFonts w:ascii="Arial" w:hAnsi="Arial"/>
                <w:sz w:val="14"/>
              </w:rPr>
            </w:pPr>
            <w:ins w:id="274" w:author="Anderson" w:date="2017-09-27T08:39:00Z">
              <w:r>
                <w:rPr>
                  <w:rFonts w:ascii="Arial" w:hAnsi="Arial"/>
                  <w:sz w:val="14"/>
                </w:rPr>
                <w:t>LD2*</w:t>
              </w:r>
            </w:ins>
          </w:p>
        </w:tc>
        <w:tc>
          <w:tcPr>
            <w:tcW w:w="1170" w:type="dxa"/>
          </w:tcPr>
          <w:p w14:paraId="1417E57B" w14:textId="77777777" w:rsidR="000D72BA" w:rsidRDefault="000D72BA" w:rsidP="00360B9E">
            <w:pPr>
              <w:jc w:val="center"/>
              <w:rPr>
                <w:ins w:id="275" w:author="Anderson" w:date="2017-09-27T08:39:00Z"/>
                <w:rFonts w:ascii="Arial" w:hAnsi="Arial"/>
                <w:sz w:val="14"/>
              </w:rPr>
            </w:pPr>
            <w:ins w:id="276" w:author="Anderson" w:date="2017-09-27T08:39:00Z">
              <w:r>
                <w:rPr>
                  <w:rFonts w:ascii="Arial" w:hAnsi="Arial"/>
                  <w:sz w:val="14"/>
                </w:rPr>
                <w:t>C</w:t>
              </w:r>
            </w:ins>
          </w:p>
        </w:tc>
        <w:tc>
          <w:tcPr>
            <w:tcW w:w="6030" w:type="dxa"/>
          </w:tcPr>
          <w:p w14:paraId="73CB64FD" w14:textId="77777777" w:rsidR="000D72BA" w:rsidRDefault="000D72BA" w:rsidP="00360B9E">
            <w:pPr>
              <w:rPr>
                <w:ins w:id="277" w:author="Anderson" w:date="2017-09-27T08:39:00Z"/>
                <w:rFonts w:ascii="Arial" w:hAnsi="Arial"/>
                <w:sz w:val="14"/>
              </w:rPr>
            </w:pPr>
            <w:ins w:id="278" w:author="Anderson" w:date="2017-09-27T08:39:00Z">
              <w:r>
                <w:rPr>
                  <w:rFonts w:ascii="Arial" w:hAnsi="Arial"/>
                  <w:sz w:val="14"/>
                </w:rPr>
                <w:t>Required when LV2 is populated, otherwise prohibited.</w:t>
              </w:r>
            </w:ins>
          </w:p>
        </w:tc>
        <w:tc>
          <w:tcPr>
            <w:tcW w:w="720" w:type="dxa"/>
          </w:tcPr>
          <w:p w14:paraId="5CEE3EC9" w14:textId="77777777" w:rsidR="000D72BA" w:rsidRDefault="000D72BA" w:rsidP="00360B9E">
            <w:pPr>
              <w:jc w:val="center"/>
              <w:rPr>
                <w:ins w:id="279" w:author="Anderson" w:date="2017-09-27T08:39:00Z"/>
                <w:rFonts w:ascii="Arial" w:hAnsi="Arial"/>
                <w:sz w:val="14"/>
              </w:rPr>
            </w:pPr>
            <w:ins w:id="280" w:author="Anderson" w:date="2017-09-27T08:39:00Z">
              <w:r>
                <w:rPr>
                  <w:rFonts w:ascii="Arial" w:hAnsi="Arial"/>
                  <w:sz w:val="14"/>
                </w:rPr>
                <w:t>4</w:t>
              </w:r>
            </w:ins>
          </w:p>
        </w:tc>
        <w:tc>
          <w:tcPr>
            <w:tcW w:w="450" w:type="dxa"/>
          </w:tcPr>
          <w:p w14:paraId="3AEB8F0B" w14:textId="77777777" w:rsidR="000D72BA" w:rsidRDefault="000D72BA" w:rsidP="00360B9E">
            <w:pPr>
              <w:jc w:val="center"/>
              <w:rPr>
                <w:ins w:id="281" w:author="Anderson" w:date="2017-09-27T08:39:00Z"/>
                <w:rFonts w:ascii="Arial" w:hAnsi="Arial"/>
                <w:sz w:val="14"/>
              </w:rPr>
            </w:pPr>
            <w:ins w:id="282" w:author="Anderson" w:date="2017-09-27T08:39:00Z">
              <w:r>
                <w:rPr>
                  <w:rFonts w:ascii="Arial" w:hAnsi="Arial"/>
                  <w:sz w:val="14"/>
                </w:rPr>
                <w:t>a</w:t>
              </w:r>
            </w:ins>
          </w:p>
        </w:tc>
        <w:tc>
          <w:tcPr>
            <w:tcW w:w="2250" w:type="dxa"/>
          </w:tcPr>
          <w:p w14:paraId="79DB73A8" w14:textId="77777777" w:rsidR="000D72BA" w:rsidRDefault="000D72BA" w:rsidP="00360B9E">
            <w:pPr>
              <w:rPr>
                <w:ins w:id="283" w:author="Anderson" w:date="2017-09-27T08:39:00Z"/>
                <w:rFonts w:ascii="Arial" w:hAnsi="Arial"/>
                <w:sz w:val="14"/>
              </w:rPr>
            </w:pPr>
            <w:ins w:id="284" w:author="Anderson" w:date="2017-09-27T08:39:00Z">
              <w:r>
                <w:rPr>
                  <w:rFonts w:ascii="Arial" w:hAnsi="Arial"/>
                  <w:sz w:val="14"/>
                </w:rPr>
                <w:t>FLR</w:t>
              </w:r>
            </w:ins>
          </w:p>
        </w:tc>
      </w:tr>
      <w:tr w:rsidR="000D72BA" w14:paraId="67F8C3C4" w14:textId="77777777" w:rsidTr="00360B9E">
        <w:trPr>
          <w:cantSplit/>
          <w:ins w:id="285" w:author="Anderson" w:date="2017-09-27T08:39:00Z"/>
        </w:trPr>
        <w:tc>
          <w:tcPr>
            <w:tcW w:w="810" w:type="dxa"/>
          </w:tcPr>
          <w:p w14:paraId="1F9A41C6" w14:textId="77777777" w:rsidR="000D72BA" w:rsidRDefault="000D72BA" w:rsidP="00360B9E">
            <w:pPr>
              <w:jc w:val="center"/>
              <w:rPr>
                <w:ins w:id="286" w:author="Anderson" w:date="2017-09-27T08:39:00Z"/>
                <w:rFonts w:ascii="Arial" w:hAnsi="Arial"/>
                <w:sz w:val="14"/>
              </w:rPr>
            </w:pPr>
            <w:ins w:id="287" w:author="Anderson" w:date="2017-09-27T08:39:00Z">
              <w:r>
                <w:rPr>
                  <w:rFonts w:ascii="Arial" w:hAnsi="Arial"/>
                  <w:sz w:val="14"/>
                </w:rPr>
                <w:t>AVR24</w:t>
              </w:r>
            </w:ins>
          </w:p>
        </w:tc>
        <w:tc>
          <w:tcPr>
            <w:tcW w:w="540" w:type="dxa"/>
          </w:tcPr>
          <w:p w14:paraId="7BD9FBF4" w14:textId="77777777" w:rsidR="000D72BA" w:rsidRDefault="000D72BA" w:rsidP="00360B9E">
            <w:pPr>
              <w:jc w:val="center"/>
              <w:rPr>
                <w:ins w:id="288" w:author="Anderson" w:date="2017-09-27T08:39:00Z"/>
                <w:rFonts w:ascii="Arial" w:hAnsi="Arial"/>
                <w:sz w:val="14"/>
              </w:rPr>
            </w:pPr>
            <w:ins w:id="289" w:author="Anderson" w:date="2017-09-27T08:39:00Z">
              <w:r>
                <w:rPr>
                  <w:rFonts w:ascii="Arial" w:hAnsi="Arial"/>
                  <w:sz w:val="14"/>
                </w:rPr>
                <w:t>27</w:t>
              </w:r>
            </w:ins>
          </w:p>
        </w:tc>
        <w:tc>
          <w:tcPr>
            <w:tcW w:w="3870" w:type="dxa"/>
          </w:tcPr>
          <w:p w14:paraId="74A3B43A" w14:textId="77777777" w:rsidR="000D72BA" w:rsidRDefault="000D72BA" w:rsidP="00360B9E">
            <w:pPr>
              <w:rPr>
                <w:ins w:id="290" w:author="Anderson" w:date="2017-09-27T08:39:00Z"/>
                <w:rFonts w:ascii="Arial" w:hAnsi="Arial"/>
                <w:sz w:val="14"/>
              </w:rPr>
            </w:pPr>
            <w:ins w:id="291" w:author="Anderson" w:date="2017-09-27T08:39:00Z">
              <w:r>
                <w:rPr>
                  <w:rFonts w:ascii="Arial" w:hAnsi="Arial"/>
                  <w:sz w:val="14"/>
                </w:rPr>
                <w:t>LV2*</w:t>
              </w:r>
            </w:ins>
          </w:p>
        </w:tc>
        <w:tc>
          <w:tcPr>
            <w:tcW w:w="1170" w:type="dxa"/>
          </w:tcPr>
          <w:p w14:paraId="47460730" w14:textId="77777777" w:rsidR="000D72BA" w:rsidRDefault="000D72BA" w:rsidP="00360B9E">
            <w:pPr>
              <w:jc w:val="center"/>
              <w:rPr>
                <w:ins w:id="292" w:author="Anderson" w:date="2017-09-27T08:39:00Z"/>
                <w:rFonts w:ascii="Arial" w:hAnsi="Arial"/>
                <w:sz w:val="14"/>
              </w:rPr>
            </w:pPr>
            <w:ins w:id="293" w:author="Anderson" w:date="2017-09-27T08:39:00Z">
              <w:r>
                <w:rPr>
                  <w:rFonts w:ascii="Arial" w:hAnsi="Arial"/>
                  <w:sz w:val="14"/>
                </w:rPr>
                <w:t>C</w:t>
              </w:r>
            </w:ins>
          </w:p>
        </w:tc>
        <w:tc>
          <w:tcPr>
            <w:tcW w:w="6030" w:type="dxa"/>
          </w:tcPr>
          <w:p w14:paraId="648E887D" w14:textId="77777777" w:rsidR="000D72BA" w:rsidRDefault="000D72BA" w:rsidP="00360B9E">
            <w:pPr>
              <w:rPr>
                <w:ins w:id="294" w:author="Anderson" w:date="2017-09-27T08:39:00Z"/>
                <w:rFonts w:ascii="Arial" w:hAnsi="Arial"/>
                <w:sz w:val="14"/>
              </w:rPr>
            </w:pPr>
            <w:ins w:id="295" w:author="Anderson" w:date="2017-09-27T08:39:00Z">
              <w:r>
                <w:rPr>
                  <w:rFonts w:ascii="Arial" w:hAnsi="Arial"/>
                  <w:sz w:val="14"/>
                </w:rPr>
                <w:t>Required when LD2 is populated, otherwise prohibited.</w:t>
              </w:r>
            </w:ins>
          </w:p>
        </w:tc>
        <w:tc>
          <w:tcPr>
            <w:tcW w:w="720" w:type="dxa"/>
          </w:tcPr>
          <w:p w14:paraId="4B170B43" w14:textId="77777777" w:rsidR="000D72BA" w:rsidRDefault="000D72BA" w:rsidP="00360B9E">
            <w:pPr>
              <w:jc w:val="center"/>
              <w:rPr>
                <w:ins w:id="296" w:author="Anderson" w:date="2017-09-27T08:39:00Z"/>
                <w:rFonts w:ascii="Arial" w:hAnsi="Arial"/>
                <w:sz w:val="14"/>
              </w:rPr>
            </w:pPr>
            <w:ins w:id="297" w:author="Anderson" w:date="2017-09-27T08:39:00Z">
              <w:r>
                <w:rPr>
                  <w:rFonts w:ascii="Arial" w:hAnsi="Arial"/>
                  <w:sz w:val="14"/>
                </w:rPr>
                <w:t>10</w:t>
              </w:r>
            </w:ins>
          </w:p>
        </w:tc>
        <w:tc>
          <w:tcPr>
            <w:tcW w:w="450" w:type="dxa"/>
          </w:tcPr>
          <w:p w14:paraId="4E17D9BD" w14:textId="77777777" w:rsidR="000D72BA" w:rsidRDefault="000D72BA" w:rsidP="00360B9E">
            <w:pPr>
              <w:jc w:val="center"/>
              <w:rPr>
                <w:ins w:id="298" w:author="Anderson" w:date="2017-09-27T08:39:00Z"/>
                <w:rFonts w:ascii="Arial" w:hAnsi="Arial"/>
                <w:sz w:val="14"/>
              </w:rPr>
            </w:pPr>
            <w:ins w:id="299" w:author="Anderson" w:date="2017-09-27T08:39:00Z">
              <w:r>
                <w:rPr>
                  <w:rFonts w:ascii="Arial" w:hAnsi="Arial"/>
                  <w:sz w:val="14"/>
                </w:rPr>
                <w:t>a/n</w:t>
              </w:r>
            </w:ins>
          </w:p>
        </w:tc>
        <w:tc>
          <w:tcPr>
            <w:tcW w:w="2250" w:type="dxa"/>
          </w:tcPr>
          <w:p w14:paraId="0408FDAF" w14:textId="77777777" w:rsidR="000D72BA" w:rsidRDefault="000D72BA" w:rsidP="00360B9E">
            <w:pPr>
              <w:rPr>
                <w:ins w:id="300" w:author="Anderson" w:date="2017-09-27T08:39:00Z"/>
                <w:rFonts w:ascii="Arial" w:hAnsi="Arial"/>
                <w:sz w:val="14"/>
              </w:rPr>
            </w:pPr>
          </w:p>
        </w:tc>
      </w:tr>
      <w:tr w:rsidR="000D72BA" w14:paraId="70CF68D0" w14:textId="77777777" w:rsidTr="00360B9E">
        <w:trPr>
          <w:cantSplit/>
          <w:ins w:id="301" w:author="Anderson" w:date="2017-09-27T08:39:00Z"/>
        </w:trPr>
        <w:tc>
          <w:tcPr>
            <w:tcW w:w="810" w:type="dxa"/>
          </w:tcPr>
          <w:p w14:paraId="4D7B21F3" w14:textId="77777777" w:rsidR="000D72BA" w:rsidRDefault="000D72BA" w:rsidP="00360B9E">
            <w:pPr>
              <w:jc w:val="center"/>
              <w:rPr>
                <w:ins w:id="302" w:author="Anderson" w:date="2017-09-27T08:39:00Z"/>
                <w:rFonts w:ascii="Arial" w:hAnsi="Arial"/>
                <w:sz w:val="14"/>
              </w:rPr>
            </w:pPr>
            <w:ins w:id="303" w:author="Anderson" w:date="2017-09-27T08:39:00Z">
              <w:r>
                <w:rPr>
                  <w:rFonts w:ascii="Arial" w:hAnsi="Arial"/>
                  <w:sz w:val="14"/>
                </w:rPr>
                <w:lastRenderedPageBreak/>
                <w:t>AVR25</w:t>
              </w:r>
            </w:ins>
          </w:p>
        </w:tc>
        <w:tc>
          <w:tcPr>
            <w:tcW w:w="540" w:type="dxa"/>
          </w:tcPr>
          <w:p w14:paraId="07D248C3" w14:textId="77777777" w:rsidR="000D72BA" w:rsidRDefault="000D72BA" w:rsidP="00360B9E">
            <w:pPr>
              <w:jc w:val="center"/>
              <w:rPr>
                <w:ins w:id="304" w:author="Anderson" w:date="2017-09-27T08:39:00Z"/>
                <w:rFonts w:ascii="Arial" w:hAnsi="Arial"/>
                <w:sz w:val="14"/>
              </w:rPr>
            </w:pPr>
            <w:ins w:id="305" w:author="Anderson" w:date="2017-09-27T08:39:00Z">
              <w:r>
                <w:rPr>
                  <w:rFonts w:ascii="Arial" w:hAnsi="Arial"/>
                  <w:sz w:val="14"/>
                </w:rPr>
                <w:t>28</w:t>
              </w:r>
            </w:ins>
          </w:p>
        </w:tc>
        <w:tc>
          <w:tcPr>
            <w:tcW w:w="3870" w:type="dxa"/>
          </w:tcPr>
          <w:p w14:paraId="293E2061" w14:textId="77777777" w:rsidR="000D72BA" w:rsidRDefault="000D72BA" w:rsidP="00360B9E">
            <w:pPr>
              <w:rPr>
                <w:ins w:id="306" w:author="Anderson" w:date="2017-09-27T08:39:00Z"/>
                <w:rFonts w:ascii="Arial" w:hAnsi="Arial"/>
                <w:sz w:val="14"/>
              </w:rPr>
            </w:pPr>
            <w:ins w:id="307" w:author="Anderson" w:date="2017-09-27T08:39:00Z">
              <w:r>
                <w:rPr>
                  <w:rFonts w:ascii="Arial" w:hAnsi="Arial"/>
                  <w:sz w:val="14"/>
                </w:rPr>
                <w:t>LD3*</w:t>
              </w:r>
            </w:ins>
          </w:p>
        </w:tc>
        <w:tc>
          <w:tcPr>
            <w:tcW w:w="1170" w:type="dxa"/>
          </w:tcPr>
          <w:p w14:paraId="4F6D0447" w14:textId="77777777" w:rsidR="000D72BA" w:rsidRDefault="000D72BA" w:rsidP="00360B9E">
            <w:pPr>
              <w:jc w:val="center"/>
              <w:rPr>
                <w:ins w:id="308" w:author="Anderson" w:date="2017-09-27T08:39:00Z"/>
                <w:rFonts w:ascii="Arial" w:hAnsi="Arial"/>
                <w:sz w:val="14"/>
              </w:rPr>
            </w:pPr>
            <w:ins w:id="309" w:author="Anderson" w:date="2017-09-27T08:39:00Z">
              <w:r>
                <w:rPr>
                  <w:rFonts w:ascii="Arial" w:hAnsi="Arial"/>
                  <w:sz w:val="14"/>
                </w:rPr>
                <w:t>C</w:t>
              </w:r>
            </w:ins>
          </w:p>
        </w:tc>
        <w:tc>
          <w:tcPr>
            <w:tcW w:w="6030" w:type="dxa"/>
          </w:tcPr>
          <w:p w14:paraId="2449E5DF" w14:textId="77777777" w:rsidR="000D72BA" w:rsidRDefault="000D72BA" w:rsidP="00360B9E">
            <w:pPr>
              <w:rPr>
                <w:ins w:id="310" w:author="Anderson" w:date="2017-09-27T08:39:00Z"/>
                <w:rFonts w:ascii="Arial" w:hAnsi="Arial"/>
                <w:sz w:val="14"/>
              </w:rPr>
            </w:pPr>
            <w:ins w:id="311" w:author="Anderson" w:date="2017-09-27T08:39:00Z">
              <w:r>
                <w:rPr>
                  <w:rFonts w:ascii="Arial" w:hAnsi="Arial"/>
                  <w:sz w:val="14"/>
                </w:rPr>
                <w:t>Required when LV3 is populated, otherwise prohibited.</w:t>
              </w:r>
            </w:ins>
          </w:p>
        </w:tc>
        <w:tc>
          <w:tcPr>
            <w:tcW w:w="720" w:type="dxa"/>
          </w:tcPr>
          <w:p w14:paraId="420459D4" w14:textId="77777777" w:rsidR="000D72BA" w:rsidRDefault="000D72BA" w:rsidP="00360B9E">
            <w:pPr>
              <w:jc w:val="center"/>
              <w:rPr>
                <w:ins w:id="312" w:author="Anderson" w:date="2017-09-27T08:39:00Z"/>
                <w:rFonts w:ascii="Arial" w:hAnsi="Arial"/>
                <w:sz w:val="14"/>
              </w:rPr>
            </w:pPr>
            <w:ins w:id="313" w:author="Anderson" w:date="2017-09-27T08:39:00Z">
              <w:r>
                <w:rPr>
                  <w:rFonts w:ascii="Arial" w:hAnsi="Arial"/>
                  <w:sz w:val="14"/>
                </w:rPr>
                <w:t>4</w:t>
              </w:r>
            </w:ins>
          </w:p>
        </w:tc>
        <w:tc>
          <w:tcPr>
            <w:tcW w:w="450" w:type="dxa"/>
          </w:tcPr>
          <w:p w14:paraId="3BF6EE3C" w14:textId="77777777" w:rsidR="000D72BA" w:rsidRDefault="000D72BA" w:rsidP="00360B9E">
            <w:pPr>
              <w:jc w:val="center"/>
              <w:rPr>
                <w:ins w:id="314" w:author="Anderson" w:date="2017-09-27T08:39:00Z"/>
                <w:rFonts w:ascii="Arial" w:hAnsi="Arial"/>
                <w:sz w:val="14"/>
              </w:rPr>
            </w:pPr>
            <w:ins w:id="315" w:author="Anderson" w:date="2017-09-27T08:39:00Z">
              <w:r>
                <w:rPr>
                  <w:rFonts w:ascii="Arial" w:hAnsi="Arial"/>
                  <w:sz w:val="14"/>
                </w:rPr>
                <w:t>a</w:t>
              </w:r>
            </w:ins>
          </w:p>
        </w:tc>
        <w:tc>
          <w:tcPr>
            <w:tcW w:w="2250" w:type="dxa"/>
          </w:tcPr>
          <w:p w14:paraId="0B1E53EF" w14:textId="77777777" w:rsidR="000D72BA" w:rsidRDefault="000D72BA" w:rsidP="00360B9E">
            <w:pPr>
              <w:rPr>
                <w:ins w:id="316" w:author="Anderson" w:date="2017-09-27T08:39:00Z"/>
                <w:rFonts w:ascii="Arial" w:hAnsi="Arial"/>
                <w:sz w:val="14"/>
              </w:rPr>
            </w:pPr>
            <w:ins w:id="317" w:author="Anderson" w:date="2017-09-27T08:39:00Z">
              <w:r>
                <w:rPr>
                  <w:rFonts w:ascii="Arial" w:hAnsi="Arial"/>
                  <w:sz w:val="14"/>
                </w:rPr>
                <w:t>BLDG</w:t>
              </w:r>
            </w:ins>
          </w:p>
          <w:p w14:paraId="2586AD06" w14:textId="77777777" w:rsidR="000D72BA" w:rsidRDefault="000D72BA" w:rsidP="00360B9E">
            <w:pPr>
              <w:rPr>
                <w:ins w:id="318" w:author="Anderson" w:date="2017-09-27T08:39:00Z"/>
                <w:rFonts w:ascii="Arial" w:hAnsi="Arial"/>
                <w:sz w:val="14"/>
              </w:rPr>
            </w:pPr>
            <w:ins w:id="319" w:author="Anderson" w:date="2017-09-27T08:39:00Z">
              <w:r>
                <w:rPr>
                  <w:rFonts w:ascii="Arial" w:hAnsi="Arial"/>
                  <w:sz w:val="14"/>
                </w:rPr>
                <w:t>WNG</w:t>
              </w:r>
            </w:ins>
          </w:p>
          <w:p w14:paraId="3AA897AC" w14:textId="77777777" w:rsidR="000D72BA" w:rsidRDefault="000D72BA" w:rsidP="00360B9E">
            <w:pPr>
              <w:rPr>
                <w:ins w:id="320" w:author="Anderson" w:date="2017-09-27T08:39:00Z"/>
                <w:rFonts w:ascii="Arial" w:hAnsi="Arial"/>
                <w:sz w:val="14"/>
              </w:rPr>
            </w:pPr>
            <w:ins w:id="321" w:author="Anderson" w:date="2017-09-27T08:39:00Z">
              <w:r>
                <w:rPr>
                  <w:rFonts w:ascii="Arial" w:hAnsi="Arial"/>
                  <w:sz w:val="14"/>
                </w:rPr>
                <w:t>PIER</w:t>
              </w:r>
            </w:ins>
          </w:p>
        </w:tc>
      </w:tr>
      <w:tr w:rsidR="000D72BA" w14:paraId="73160F11" w14:textId="77777777" w:rsidTr="00360B9E">
        <w:trPr>
          <w:cantSplit/>
          <w:ins w:id="322" w:author="Anderson" w:date="2017-09-27T08:39:00Z"/>
        </w:trPr>
        <w:tc>
          <w:tcPr>
            <w:tcW w:w="810" w:type="dxa"/>
          </w:tcPr>
          <w:p w14:paraId="5FF4F0C4" w14:textId="77777777" w:rsidR="000D72BA" w:rsidRDefault="000D72BA" w:rsidP="00360B9E">
            <w:pPr>
              <w:jc w:val="center"/>
              <w:rPr>
                <w:ins w:id="323" w:author="Anderson" w:date="2017-09-27T08:39:00Z"/>
                <w:rFonts w:ascii="Arial" w:hAnsi="Arial"/>
                <w:sz w:val="14"/>
              </w:rPr>
            </w:pPr>
            <w:ins w:id="324" w:author="Anderson" w:date="2017-09-27T08:39:00Z">
              <w:r>
                <w:rPr>
                  <w:rFonts w:ascii="Arial" w:hAnsi="Arial"/>
                  <w:sz w:val="14"/>
                </w:rPr>
                <w:t>AVR26</w:t>
              </w:r>
            </w:ins>
          </w:p>
        </w:tc>
        <w:tc>
          <w:tcPr>
            <w:tcW w:w="540" w:type="dxa"/>
          </w:tcPr>
          <w:p w14:paraId="52C57D1F" w14:textId="77777777" w:rsidR="000D72BA" w:rsidRDefault="000D72BA" w:rsidP="00360B9E">
            <w:pPr>
              <w:jc w:val="center"/>
              <w:rPr>
                <w:ins w:id="325" w:author="Anderson" w:date="2017-09-27T08:39:00Z"/>
                <w:rFonts w:ascii="Arial" w:hAnsi="Arial"/>
                <w:sz w:val="14"/>
              </w:rPr>
            </w:pPr>
            <w:ins w:id="326" w:author="Anderson" w:date="2017-09-27T08:39:00Z">
              <w:r>
                <w:rPr>
                  <w:rFonts w:ascii="Arial" w:hAnsi="Arial"/>
                  <w:sz w:val="14"/>
                </w:rPr>
                <w:t>29</w:t>
              </w:r>
            </w:ins>
          </w:p>
        </w:tc>
        <w:tc>
          <w:tcPr>
            <w:tcW w:w="3870" w:type="dxa"/>
          </w:tcPr>
          <w:p w14:paraId="7D5DFA01" w14:textId="77777777" w:rsidR="000D72BA" w:rsidRDefault="000D72BA" w:rsidP="00360B9E">
            <w:pPr>
              <w:rPr>
                <w:ins w:id="327" w:author="Anderson" w:date="2017-09-27T08:39:00Z"/>
                <w:rFonts w:ascii="Arial" w:hAnsi="Arial"/>
                <w:sz w:val="14"/>
              </w:rPr>
            </w:pPr>
            <w:ins w:id="328" w:author="Anderson" w:date="2017-09-27T08:39:00Z">
              <w:r>
                <w:rPr>
                  <w:rFonts w:ascii="Arial" w:hAnsi="Arial"/>
                  <w:sz w:val="14"/>
                </w:rPr>
                <w:t>LV3*</w:t>
              </w:r>
            </w:ins>
          </w:p>
        </w:tc>
        <w:tc>
          <w:tcPr>
            <w:tcW w:w="1170" w:type="dxa"/>
          </w:tcPr>
          <w:p w14:paraId="194D0036" w14:textId="77777777" w:rsidR="000D72BA" w:rsidRDefault="000D72BA" w:rsidP="00360B9E">
            <w:pPr>
              <w:jc w:val="center"/>
              <w:rPr>
                <w:ins w:id="329" w:author="Anderson" w:date="2017-09-27T08:39:00Z"/>
                <w:rFonts w:ascii="Arial" w:hAnsi="Arial"/>
                <w:sz w:val="14"/>
              </w:rPr>
            </w:pPr>
            <w:ins w:id="330" w:author="Anderson" w:date="2017-09-27T08:39:00Z">
              <w:r>
                <w:rPr>
                  <w:rFonts w:ascii="Arial" w:hAnsi="Arial"/>
                  <w:sz w:val="14"/>
                </w:rPr>
                <w:t>C</w:t>
              </w:r>
            </w:ins>
          </w:p>
        </w:tc>
        <w:tc>
          <w:tcPr>
            <w:tcW w:w="6030" w:type="dxa"/>
          </w:tcPr>
          <w:p w14:paraId="3A0DD73B" w14:textId="77777777" w:rsidR="000D72BA" w:rsidRDefault="000D72BA" w:rsidP="00360B9E">
            <w:pPr>
              <w:rPr>
                <w:ins w:id="331" w:author="Anderson" w:date="2017-09-27T08:39:00Z"/>
                <w:rFonts w:ascii="Arial" w:hAnsi="Arial"/>
                <w:sz w:val="14"/>
              </w:rPr>
            </w:pPr>
            <w:ins w:id="332" w:author="Anderson" w:date="2017-09-27T08:39:00Z">
              <w:r>
                <w:rPr>
                  <w:rFonts w:ascii="Arial" w:hAnsi="Arial"/>
                  <w:sz w:val="14"/>
                </w:rPr>
                <w:t>Required when LD3 is populated, otherwise prohibited.</w:t>
              </w:r>
            </w:ins>
          </w:p>
        </w:tc>
        <w:tc>
          <w:tcPr>
            <w:tcW w:w="720" w:type="dxa"/>
          </w:tcPr>
          <w:p w14:paraId="4006D471" w14:textId="77777777" w:rsidR="000D72BA" w:rsidRDefault="000D72BA" w:rsidP="00360B9E">
            <w:pPr>
              <w:jc w:val="center"/>
              <w:rPr>
                <w:ins w:id="333" w:author="Anderson" w:date="2017-09-27T08:39:00Z"/>
                <w:rFonts w:ascii="Arial" w:hAnsi="Arial"/>
                <w:sz w:val="14"/>
              </w:rPr>
            </w:pPr>
            <w:ins w:id="334" w:author="Anderson" w:date="2017-09-27T08:39:00Z">
              <w:r>
                <w:rPr>
                  <w:rFonts w:ascii="Arial" w:hAnsi="Arial"/>
                  <w:sz w:val="14"/>
                </w:rPr>
                <w:t>10</w:t>
              </w:r>
            </w:ins>
          </w:p>
        </w:tc>
        <w:tc>
          <w:tcPr>
            <w:tcW w:w="450" w:type="dxa"/>
          </w:tcPr>
          <w:p w14:paraId="6110BD01" w14:textId="77777777" w:rsidR="000D72BA" w:rsidRDefault="000D72BA" w:rsidP="00360B9E">
            <w:pPr>
              <w:jc w:val="center"/>
              <w:rPr>
                <w:ins w:id="335" w:author="Anderson" w:date="2017-09-27T08:39:00Z"/>
                <w:rFonts w:ascii="Arial" w:hAnsi="Arial"/>
                <w:sz w:val="14"/>
              </w:rPr>
            </w:pPr>
            <w:ins w:id="336" w:author="Anderson" w:date="2017-09-27T08:39:00Z">
              <w:r>
                <w:rPr>
                  <w:rFonts w:ascii="Arial" w:hAnsi="Arial"/>
                  <w:sz w:val="14"/>
                </w:rPr>
                <w:t>a/n</w:t>
              </w:r>
            </w:ins>
          </w:p>
        </w:tc>
        <w:tc>
          <w:tcPr>
            <w:tcW w:w="2250" w:type="dxa"/>
          </w:tcPr>
          <w:p w14:paraId="5A2FB3EA" w14:textId="77777777" w:rsidR="000D72BA" w:rsidRDefault="000D72BA" w:rsidP="00360B9E">
            <w:pPr>
              <w:rPr>
                <w:ins w:id="337" w:author="Anderson" w:date="2017-09-27T08:39:00Z"/>
                <w:rFonts w:ascii="Arial" w:hAnsi="Arial"/>
                <w:sz w:val="14"/>
              </w:rPr>
            </w:pPr>
          </w:p>
        </w:tc>
      </w:tr>
      <w:tr w:rsidR="000D72BA" w14:paraId="5ECBC17A" w14:textId="77777777" w:rsidTr="00360B9E">
        <w:trPr>
          <w:cantSplit/>
          <w:ins w:id="338" w:author="Anderson" w:date="2017-09-27T08:39:00Z"/>
        </w:trPr>
        <w:tc>
          <w:tcPr>
            <w:tcW w:w="810" w:type="dxa"/>
          </w:tcPr>
          <w:p w14:paraId="304CF111" w14:textId="77777777" w:rsidR="000D72BA" w:rsidDel="00FE219B" w:rsidRDefault="000D72BA" w:rsidP="00360B9E">
            <w:pPr>
              <w:jc w:val="center"/>
              <w:rPr>
                <w:ins w:id="339" w:author="Anderson" w:date="2017-09-27T08:39:00Z"/>
                <w:rFonts w:ascii="Arial" w:hAnsi="Arial"/>
                <w:sz w:val="14"/>
              </w:rPr>
            </w:pPr>
            <w:ins w:id="340" w:author="Anderson" w:date="2017-09-27T08:39:00Z">
              <w:r>
                <w:rPr>
                  <w:rFonts w:ascii="Arial" w:hAnsi="Arial"/>
                  <w:sz w:val="14"/>
                </w:rPr>
                <w:t>AVR27</w:t>
              </w:r>
            </w:ins>
          </w:p>
        </w:tc>
        <w:tc>
          <w:tcPr>
            <w:tcW w:w="540" w:type="dxa"/>
          </w:tcPr>
          <w:p w14:paraId="12C8F69D" w14:textId="77777777" w:rsidR="000D72BA" w:rsidDel="00FE219B" w:rsidRDefault="000D72BA" w:rsidP="00360B9E">
            <w:pPr>
              <w:jc w:val="center"/>
              <w:rPr>
                <w:ins w:id="341" w:author="Anderson" w:date="2017-09-27T08:39:00Z"/>
                <w:rFonts w:ascii="Arial" w:hAnsi="Arial"/>
                <w:sz w:val="14"/>
              </w:rPr>
            </w:pPr>
            <w:ins w:id="342" w:author="Anderson" w:date="2017-09-27T08:39:00Z">
              <w:r>
                <w:rPr>
                  <w:rFonts w:ascii="Arial" w:hAnsi="Arial"/>
                  <w:sz w:val="14"/>
                </w:rPr>
                <w:t>30</w:t>
              </w:r>
            </w:ins>
          </w:p>
        </w:tc>
        <w:tc>
          <w:tcPr>
            <w:tcW w:w="3870" w:type="dxa"/>
          </w:tcPr>
          <w:p w14:paraId="42A9ABEB" w14:textId="77777777" w:rsidR="000D72BA" w:rsidDel="00FE219B" w:rsidRDefault="000D72BA" w:rsidP="00360B9E">
            <w:pPr>
              <w:rPr>
                <w:ins w:id="343" w:author="Anderson" w:date="2017-09-27T08:39:00Z"/>
                <w:rFonts w:ascii="Arial" w:hAnsi="Arial"/>
                <w:sz w:val="14"/>
              </w:rPr>
            </w:pPr>
            <w:ins w:id="344" w:author="Anderson" w:date="2017-09-27T08:39:00Z">
              <w:r>
                <w:rPr>
                  <w:rFonts w:ascii="Arial" w:hAnsi="Arial"/>
                  <w:sz w:val="14"/>
                </w:rPr>
                <w:t>AAI</w:t>
              </w:r>
            </w:ins>
          </w:p>
        </w:tc>
        <w:tc>
          <w:tcPr>
            <w:tcW w:w="1170" w:type="dxa"/>
          </w:tcPr>
          <w:p w14:paraId="023529C5" w14:textId="77777777" w:rsidR="000D72BA" w:rsidDel="00FE219B" w:rsidRDefault="000D72BA" w:rsidP="00360B9E">
            <w:pPr>
              <w:jc w:val="center"/>
              <w:rPr>
                <w:ins w:id="345" w:author="Anderson" w:date="2017-09-27T08:39:00Z"/>
                <w:rFonts w:ascii="Arial" w:hAnsi="Arial"/>
                <w:sz w:val="14"/>
              </w:rPr>
            </w:pPr>
            <w:ins w:id="346" w:author="Anderson" w:date="2017-09-27T08:39:00Z">
              <w:r>
                <w:rPr>
                  <w:rFonts w:ascii="Arial" w:hAnsi="Arial"/>
                  <w:sz w:val="14"/>
                </w:rPr>
                <w:t>O</w:t>
              </w:r>
            </w:ins>
          </w:p>
        </w:tc>
        <w:tc>
          <w:tcPr>
            <w:tcW w:w="6030" w:type="dxa"/>
          </w:tcPr>
          <w:p w14:paraId="4C902469" w14:textId="77777777" w:rsidR="000D72BA" w:rsidDel="00FE219B" w:rsidRDefault="000D72BA" w:rsidP="00360B9E">
            <w:pPr>
              <w:rPr>
                <w:ins w:id="347" w:author="Anderson" w:date="2017-09-27T08:39:00Z"/>
                <w:rFonts w:ascii="Arial" w:hAnsi="Arial"/>
                <w:sz w:val="14"/>
              </w:rPr>
            </w:pPr>
          </w:p>
        </w:tc>
        <w:tc>
          <w:tcPr>
            <w:tcW w:w="720" w:type="dxa"/>
          </w:tcPr>
          <w:p w14:paraId="50D1B2AD" w14:textId="77777777" w:rsidR="000D72BA" w:rsidDel="00FE219B" w:rsidRDefault="000D72BA" w:rsidP="00360B9E">
            <w:pPr>
              <w:jc w:val="center"/>
              <w:rPr>
                <w:ins w:id="348" w:author="Anderson" w:date="2017-09-27T08:39:00Z"/>
                <w:rFonts w:ascii="Arial" w:hAnsi="Arial"/>
                <w:sz w:val="14"/>
              </w:rPr>
            </w:pPr>
            <w:ins w:id="349" w:author="Anderson" w:date="2017-09-27T08:39:00Z">
              <w:r>
                <w:rPr>
                  <w:rFonts w:ascii="Arial" w:hAnsi="Arial"/>
                  <w:sz w:val="14"/>
                </w:rPr>
                <w:t>60</w:t>
              </w:r>
            </w:ins>
          </w:p>
        </w:tc>
        <w:tc>
          <w:tcPr>
            <w:tcW w:w="450" w:type="dxa"/>
          </w:tcPr>
          <w:p w14:paraId="17C08239" w14:textId="77777777" w:rsidR="000D72BA" w:rsidDel="00FE219B" w:rsidRDefault="000D72BA" w:rsidP="00360B9E">
            <w:pPr>
              <w:jc w:val="center"/>
              <w:rPr>
                <w:ins w:id="350" w:author="Anderson" w:date="2017-09-27T08:39:00Z"/>
                <w:rFonts w:ascii="Arial" w:hAnsi="Arial"/>
                <w:sz w:val="14"/>
              </w:rPr>
            </w:pPr>
            <w:ins w:id="351" w:author="Anderson" w:date="2017-09-27T08:39:00Z">
              <w:r>
                <w:rPr>
                  <w:rFonts w:ascii="Arial" w:hAnsi="Arial"/>
                  <w:sz w:val="14"/>
                </w:rPr>
                <w:t>a/n</w:t>
              </w:r>
            </w:ins>
          </w:p>
        </w:tc>
        <w:tc>
          <w:tcPr>
            <w:tcW w:w="2250" w:type="dxa"/>
          </w:tcPr>
          <w:p w14:paraId="4F508359" w14:textId="77777777" w:rsidR="000D72BA" w:rsidRDefault="000D72BA" w:rsidP="00360B9E">
            <w:pPr>
              <w:rPr>
                <w:ins w:id="352" w:author="Anderson" w:date="2017-09-27T08:39:00Z"/>
                <w:rFonts w:ascii="Arial" w:hAnsi="Arial"/>
                <w:sz w:val="14"/>
              </w:rPr>
            </w:pPr>
          </w:p>
        </w:tc>
      </w:tr>
      <w:tr w:rsidR="000D72BA" w14:paraId="0C840108" w14:textId="77777777" w:rsidTr="00360B9E">
        <w:trPr>
          <w:cantSplit/>
          <w:ins w:id="353" w:author="Anderson" w:date="2017-09-27T08:39:00Z"/>
        </w:trPr>
        <w:tc>
          <w:tcPr>
            <w:tcW w:w="810" w:type="dxa"/>
          </w:tcPr>
          <w:p w14:paraId="49CA3E7C" w14:textId="77777777" w:rsidR="000D72BA" w:rsidRDefault="000D72BA" w:rsidP="00360B9E">
            <w:pPr>
              <w:jc w:val="center"/>
              <w:rPr>
                <w:ins w:id="354" w:author="Anderson" w:date="2017-09-27T08:39:00Z"/>
                <w:rFonts w:ascii="Arial" w:hAnsi="Arial"/>
                <w:sz w:val="14"/>
              </w:rPr>
            </w:pPr>
            <w:ins w:id="355" w:author="Anderson" w:date="2017-09-27T08:39:00Z">
              <w:r>
                <w:rPr>
                  <w:rFonts w:ascii="Arial" w:hAnsi="Arial"/>
                  <w:sz w:val="14"/>
                </w:rPr>
                <w:t>AVR28</w:t>
              </w:r>
            </w:ins>
          </w:p>
        </w:tc>
        <w:tc>
          <w:tcPr>
            <w:tcW w:w="540" w:type="dxa"/>
          </w:tcPr>
          <w:p w14:paraId="6ECBFABA" w14:textId="77777777" w:rsidR="000D72BA" w:rsidRDefault="000D72BA" w:rsidP="00360B9E">
            <w:pPr>
              <w:jc w:val="center"/>
              <w:rPr>
                <w:ins w:id="356" w:author="Anderson" w:date="2017-09-27T08:39:00Z"/>
                <w:rFonts w:ascii="Arial" w:hAnsi="Arial"/>
                <w:sz w:val="14"/>
              </w:rPr>
            </w:pPr>
            <w:ins w:id="357" w:author="Anderson" w:date="2017-09-27T08:39:00Z">
              <w:r>
                <w:rPr>
                  <w:rFonts w:ascii="Arial" w:hAnsi="Arial"/>
                  <w:sz w:val="14"/>
                </w:rPr>
                <w:t>31</w:t>
              </w:r>
            </w:ins>
          </w:p>
        </w:tc>
        <w:tc>
          <w:tcPr>
            <w:tcW w:w="3870" w:type="dxa"/>
          </w:tcPr>
          <w:p w14:paraId="225EB00D" w14:textId="77777777" w:rsidR="000D72BA" w:rsidRDefault="000D72BA" w:rsidP="00360B9E">
            <w:pPr>
              <w:rPr>
                <w:ins w:id="358" w:author="Anderson" w:date="2017-09-27T08:39:00Z"/>
                <w:rFonts w:ascii="Arial" w:hAnsi="Arial"/>
                <w:sz w:val="14"/>
              </w:rPr>
            </w:pPr>
            <w:ins w:id="359" w:author="Anderson" w:date="2017-09-27T08:39:00Z">
              <w:r>
                <w:rPr>
                  <w:rFonts w:ascii="Arial" w:hAnsi="Arial"/>
                  <w:sz w:val="14"/>
                </w:rPr>
                <w:t>CITY*</w:t>
              </w:r>
            </w:ins>
          </w:p>
        </w:tc>
        <w:tc>
          <w:tcPr>
            <w:tcW w:w="1170" w:type="dxa"/>
          </w:tcPr>
          <w:p w14:paraId="2594AD94" w14:textId="77777777" w:rsidR="000D72BA" w:rsidRDefault="000D72BA" w:rsidP="00360B9E">
            <w:pPr>
              <w:jc w:val="center"/>
              <w:rPr>
                <w:ins w:id="360" w:author="Anderson" w:date="2017-09-27T08:39:00Z"/>
                <w:rFonts w:ascii="Arial" w:hAnsi="Arial"/>
                <w:sz w:val="14"/>
              </w:rPr>
            </w:pPr>
            <w:ins w:id="361" w:author="Anderson" w:date="2017-09-27T08:39:00Z">
              <w:r>
                <w:rPr>
                  <w:rFonts w:ascii="Arial" w:hAnsi="Arial"/>
                  <w:sz w:val="14"/>
                </w:rPr>
                <w:t>O</w:t>
              </w:r>
            </w:ins>
          </w:p>
        </w:tc>
        <w:tc>
          <w:tcPr>
            <w:tcW w:w="6030" w:type="dxa"/>
          </w:tcPr>
          <w:p w14:paraId="53D3CBD9" w14:textId="77777777" w:rsidR="000D72BA" w:rsidRDefault="000D72BA" w:rsidP="00360B9E">
            <w:pPr>
              <w:rPr>
                <w:ins w:id="362" w:author="Anderson" w:date="2017-09-27T08:39:00Z"/>
                <w:rFonts w:ascii="Arial" w:hAnsi="Arial"/>
                <w:sz w:val="14"/>
              </w:rPr>
            </w:pPr>
          </w:p>
        </w:tc>
        <w:tc>
          <w:tcPr>
            <w:tcW w:w="720" w:type="dxa"/>
          </w:tcPr>
          <w:p w14:paraId="7F402FCD" w14:textId="77777777" w:rsidR="000D72BA" w:rsidRDefault="000D72BA" w:rsidP="00360B9E">
            <w:pPr>
              <w:jc w:val="center"/>
              <w:rPr>
                <w:ins w:id="363" w:author="Anderson" w:date="2017-09-27T08:39:00Z"/>
                <w:rFonts w:ascii="Arial" w:hAnsi="Arial"/>
                <w:sz w:val="14"/>
              </w:rPr>
            </w:pPr>
            <w:ins w:id="364" w:author="Anderson" w:date="2017-09-27T08:39:00Z">
              <w:r>
                <w:rPr>
                  <w:rFonts w:ascii="Arial" w:hAnsi="Arial"/>
                  <w:sz w:val="14"/>
                </w:rPr>
                <w:t>32</w:t>
              </w:r>
            </w:ins>
          </w:p>
        </w:tc>
        <w:tc>
          <w:tcPr>
            <w:tcW w:w="450" w:type="dxa"/>
          </w:tcPr>
          <w:p w14:paraId="5C76C1DC" w14:textId="77777777" w:rsidR="000D72BA" w:rsidRDefault="000D72BA" w:rsidP="00360B9E">
            <w:pPr>
              <w:jc w:val="center"/>
              <w:rPr>
                <w:ins w:id="365" w:author="Anderson" w:date="2017-09-27T08:39:00Z"/>
                <w:rFonts w:ascii="Arial" w:hAnsi="Arial"/>
                <w:sz w:val="14"/>
              </w:rPr>
            </w:pPr>
            <w:ins w:id="366" w:author="Anderson" w:date="2017-09-27T08:39:00Z">
              <w:r>
                <w:rPr>
                  <w:rFonts w:ascii="Arial" w:hAnsi="Arial"/>
                  <w:sz w:val="14"/>
                </w:rPr>
                <w:t>a/n</w:t>
              </w:r>
            </w:ins>
          </w:p>
        </w:tc>
        <w:tc>
          <w:tcPr>
            <w:tcW w:w="2250" w:type="dxa"/>
          </w:tcPr>
          <w:p w14:paraId="52F7EE76" w14:textId="77777777" w:rsidR="000D72BA" w:rsidRDefault="000D72BA" w:rsidP="00360B9E">
            <w:pPr>
              <w:rPr>
                <w:ins w:id="367" w:author="Anderson" w:date="2017-09-27T08:39:00Z"/>
                <w:rFonts w:ascii="Arial" w:hAnsi="Arial"/>
                <w:sz w:val="14"/>
              </w:rPr>
            </w:pPr>
          </w:p>
        </w:tc>
      </w:tr>
      <w:tr w:rsidR="000D72BA" w14:paraId="47F1EDCB" w14:textId="77777777" w:rsidTr="00360B9E">
        <w:trPr>
          <w:cantSplit/>
          <w:ins w:id="368" w:author="Anderson" w:date="2017-09-27T08:39:00Z"/>
        </w:trPr>
        <w:tc>
          <w:tcPr>
            <w:tcW w:w="810" w:type="dxa"/>
          </w:tcPr>
          <w:p w14:paraId="3F28536B" w14:textId="77777777" w:rsidR="000D72BA" w:rsidRDefault="000D72BA" w:rsidP="00360B9E">
            <w:pPr>
              <w:jc w:val="center"/>
              <w:rPr>
                <w:ins w:id="369" w:author="Anderson" w:date="2017-09-27T08:39:00Z"/>
                <w:rFonts w:ascii="Arial" w:hAnsi="Arial"/>
                <w:sz w:val="14"/>
              </w:rPr>
            </w:pPr>
            <w:ins w:id="370" w:author="Anderson" w:date="2017-09-27T08:39:00Z">
              <w:r>
                <w:rPr>
                  <w:rFonts w:ascii="Arial" w:hAnsi="Arial"/>
                  <w:sz w:val="14"/>
                </w:rPr>
                <w:t>AVR29</w:t>
              </w:r>
            </w:ins>
          </w:p>
        </w:tc>
        <w:tc>
          <w:tcPr>
            <w:tcW w:w="540" w:type="dxa"/>
          </w:tcPr>
          <w:p w14:paraId="0914FC9A" w14:textId="77777777" w:rsidR="000D72BA" w:rsidRDefault="000D72BA" w:rsidP="00360B9E">
            <w:pPr>
              <w:jc w:val="center"/>
              <w:rPr>
                <w:ins w:id="371" w:author="Anderson" w:date="2017-09-27T08:39:00Z"/>
                <w:rFonts w:ascii="Arial" w:hAnsi="Arial"/>
                <w:sz w:val="14"/>
              </w:rPr>
            </w:pPr>
            <w:ins w:id="372" w:author="Anderson" w:date="2017-09-27T08:39:00Z">
              <w:r>
                <w:rPr>
                  <w:rFonts w:ascii="Arial" w:hAnsi="Arial"/>
                  <w:sz w:val="14"/>
                </w:rPr>
                <w:t>32</w:t>
              </w:r>
            </w:ins>
          </w:p>
        </w:tc>
        <w:tc>
          <w:tcPr>
            <w:tcW w:w="3870" w:type="dxa"/>
          </w:tcPr>
          <w:p w14:paraId="052B536D" w14:textId="77777777" w:rsidR="000D72BA" w:rsidRDefault="000D72BA" w:rsidP="00360B9E">
            <w:pPr>
              <w:rPr>
                <w:ins w:id="373" w:author="Anderson" w:date="2017-09-27T08:39:00Z"/>
                <w:rFonts w:ascii="Arial" w:hAnsi="Arial"/>
                <w:sz w:val="14"/>
              </w:rPr>
            </w:pPr>
            <w:ins w:id="374" w:author="Anderson" w:date="2017-09-27T08:39:00Z">
              <w:r>
                <w:rPr>
                  <w:rFonts w:ascii="Arial" w:hAnsi="Arial"/>
                  <w:sz w:val="14"/>
                </w:rPr>
                <w:t>STATE*</w:t>
              </w:r>
            </w:ins>
          </w:p>
        </w:tc>
        <w:tc>
          <w:tcPr>
            <w:tcW w:w="1170" w:type="dxa"/>
          </w:tcPr>
          <w:p w14:paraId="6A2C27E7" w14:textId="77777777" w:rsidR="000D72BA" w:rsidRDefault="000D72BA" w:rsidP="00360B9E">
            <w:pPr>
              <w:jc w:val="center"/>
              <w:rPr>
                <w:ins w:id="375" w:author="Anderson" w:date="2017-09-27T08:39:00Z"/>
                <w:rFonts w:ascii="Arial" w:hAnsi="Arial"/>
                <w:sz w:val="14"/>
              </w:rPr>
            </w:pPr>
            <w:ins w:id="376" w:author="Anderson" w:date="2017-09-27T08:39:00Z">
              <w:r>
                <w:rPr>
                  <w:rFonts w:ascii="Arial" w:hAnsi="Arial"/>
                  <w:sz w:val="14"/>
                </w:rPr>
                <w:t>O</w:t>
              </w:r>
            </w:ins>
          </w:p>
        </w:tc>
        <w:tc>
          <w:tcPr>
            <w:tcW w:w="6030" w:type="dxa"/>
          </w:tcPr>
          <w:p w14:paraId="3B03C8AC" w14:textId="77777777" w:rsidR="000D72BA" w:rsidRDefault="000D72BA" w:rsidP="00360B9E">
            <w:pPr>
              <w:rPr>
                <w:ins w:id="377" w:author="Anderson" w:date="2017-09-27T08:39:00Z"/>
                <w:rFonts w:ascii="Arial" w:hAnsi="Arial"/>
                <w:sz w:val="14"/>
              </w:rPr>
            </w:pPr>
          </w:p>
        </w:tc>
        <w:tc>
          <w:tcPr>
            <w:tcW w:w="720" w:type="dxa"/>
          </w:tcPr>
          <w:p w14:paraId="1B363CB6" w14:textId="77777777" w:rsidR="000D72BA" w:rsidRDefault="000D72BA" w:rsidP="00360B9E">
            <w:pPr>
              <w:jc w:val="center"/>
              <w:rPr>
                <w:ins w:id="378" w:author="Anderson" w:date="2017-09-27T08:39:00Z"/>
                <w:rFonts w:ascii="Arial" w:hAnsi="Arial"/>
                <w:sz w:val="14"/>
              </w:rPr>
            </w:pPr>
            <w:ins w:id="379" w:author="Anderson" w:date="2017-09-27T08:39:00Z">
              <w:r>
                <w:rPr>
                  <w:rFonts w:ascii="Arial" w:hAnsi="Arial"/>
                  <w:sz w:val="14"/>
                </w:rPr>
                <w:t>2</w:t>
              </w:r>
            </w:ins>
          </w:p>
        </w:tc>
        <w:tc>
          <w:tcPr>
            <w:tcW w:w="450" w:type="dxa"/>
          </w:tcPr>
          <w:p w14:paraId="0AC3DDE0" w14:textId="77777777" w:rsidR="000D72BA" w:rsidRDefault="000D72BA" w:rsidP="00360B9E">
            <w:pPr>
              <w:jc w:val="center"/>
              <w:rPr>
                <w:ins w:id="380" w:author="Anderson" w:date="2017-09-27T08:39:00Z"/>
                <w:rFonts w:ascii="Arial" w:hAnsi="Arial"/>
                <w:sz w:val="14"/>
              </w:rPr>
            </w:pPr>
            <w:ins w:id="381" w:author="Anderson" w:date="2017-09-27T08:39:00Z">
              <w:r>
                <w:rPr>
                  <w:rFonts w:ascii="Arial" w:hAnsi="Arial"/>
                  <w:sz w:val="14"/>
                </w:rPr>
                <w:t>a</w:t>
              </w:r>
            </w:ins>
          </w:p>
        </w:tc>
        <w:tc>
          <w:tcPr>
            <w:tcW w:w="2250" w:type="dxa"/>
          </w:tcPr>
          <w:p w14:paraId="17237FFE" w14:textId="77777777" w:rsidR="000D72BA" w:rsidRDefault="000D72BA" w:rsidP="00360B9E">
            <w:pPr>
              <w:rPr>
                <w:ins w:id="382" w:author="Anderson" w:date="2017-09-27T08:39:00Z"/>
                <w:rFonts w:ascii="Arial" w:hAnsi="Arial"/>
                <w:sz w:val="14"/>
              </w:rPr>
            </w:pPr>
          </w:p>
        </w:tc>
      </w:tr>
      <w:tr w:rsidR="000D72BA" w14:paraId="5533151D" w14:textId="77777777" w:rsidTr="00360B9E">
        <w:trPr>
          <w:cantSplit/>
          <w:ins w:id="383" w:author="Anderson" w:date="2017-09-27T08:39:00Z"/>
        </w:trPr>
        <w:tc>
          <w:tcPr>
            <w:tcW w:w="810" w:type="dxa"/>
            <w:tcBorders>
              <w:bottom w:val="single" w:sz="4" w:space="0" w:color="auto"/>
            </w:tcBorders>
          </w:tcPr>
          <w:p w14:paraId="273C5944" w14:textId="77777777" w:rsidR="000D72BA" w:rsidRDefault="000D72BA" w:rsidP="00360B9E">
            <w:pPr>
              <w:jc w:val="center"/>
              <w:rPr>
                <w:ins w:id="384" w:author="Anderson" w:date="2017-09-27T08:39:00Z"/>
                <w:rFonts w:ascii="Arial" w:hAnsi="Arial"/>
                <w:sz w:val="14"/>
              </w:rPr>
            </w:pPr>
            <w:ins w:id="385" w:author="Anderson" w:date="2017-09-27T08:39:00Z">
              <w:r>
                <w:rPr>
                  <w:rFonts w:ascii="Arial" w:hAnsi="Arial"/>
                  <w:sz w:val="14"/>
                </w:rPr>
                <w:t>AVR30</w:t>
              </w:r>
            </w:ins>
          </w:p>
        </w:tc>
        <w:tc>
          <w:tcPr>
            <w:tcW w:w="540" w:type="dxa"/>
            <w:tcBorders>
              <w:bottom w:val="single" w:sz="4" w:space="0" w:color="auto"/>
            </w:tcBorders>
          </w:tcPr>
          <w:p w14:paraId="51395B58" w14:textId="77777777" w:rsidR="000D72BA" w:rsidRDefault="000D72BA" w:rsidP="00360B9E">
            <w:pPr>
              <w:jc w:val="center"/>
              <w:rPr>
                <w:ins w:id="386" w:author="Anderson" w:date="2017-09-27T08:39:00Z"/>
                <w:rFonts w:ascii="Arial" w:hAnsi="Arial"/>
                <w:sz w:val="14"/>
              </w:rPr>
            </w:pPr>
            <w:ins w:id="387" w:author="Anderson" w:date="2017-09-27T08:39:00Z">
              <w:r>
                <w:rPr>
                  <w:rFonts w:ascii="Arial" w:hAnsi="Arial"/>
                  <w:sz w:val="14"/>
                </w:rPr>
                <w:t>33</w:t>
              </w:r>
            </w:ins>
          </w:p>
        </w:tc>
        <w:tc>
          <w:tcPr>
            <w:tcW w:w="3870" w:type="dxa"/>
            <w:tcBorders>
              <w:bottom w:val="single" w:sz="4" w:space="0" w:color="auto"/>
            </w:tcBorders>
          </w:tcPr>
          <w:p w14:paraId="2072306A" w14:textId="77777777" w:rsidR="000D72BA" w:rsidRDefault="000D72BA" w:rsidP="00360B9E">
            <w:pPr>
              <w:rPr>
                <w:ins w:id="388" w:author="Anderson" w:date="2017-09-27T08:39:00Z"/>
                <w:rFonts w:ascii="Arial" w:hAnsi="Arial"/>
                <w:sz w:val="14"/>
              </w:rPr>
            </w:pPr>
            <w:ins w:id="389" w:author="Anderson" w:date="2017-09-27T08:39:00Z">
              <w:r>
                <w:rPr>
                  <w:rFonts w:ascii="Arial" w:hAnsi="Arial"/>
                  <w:sz w:val="14"/>
                </w:rPr>
                <w:t>ZIP*</w:t>
              </w:r>
            </w:ins>
          </w:p>
        </w:tc>
        <w:tc>
          <w:tcPr>
            <w:tcW w:w="1170" w:type="dxa"/>
            <w:tcBorders>
              <w:bottom w:val="single" w:sz="4" w:space="0" w:color="auto"/>
            </w:tcBorders>
          </w:tcPr>
          <w:p w14:paraId="57B80622" w14:textId="77777777" w:rsidR="000D72BA" w:rsidRDefault="000D72BA" w:rsidP="00360B9E">
            <w:pPr>
              <w:jc w:val="center"/>
              <w:rPr>
                <w:ins w:id="390" w:author="Anderson" w:date="2017-09-27T08:39:00Z"/>
                <w:rFonts w:ascii="Arial" w:hAnsi="Arial"/>
                <w:sz w:val="14"/>
              </w:rPr>
            </w:pPr>
            <w:ins w:id="391" w:author="Anderson" w:date="2017-09-27T08:39:00Z">
              <w:r>
                <w:rPr>
                  <w:rFonts w:ascii="Arial" w:hAnsi="Arial"/>
                  <w:sz w:val="14"/>
                </w:rPr>
                <w:t>O</w:t>
              </w:r>
            </w:ins>
          </w:p>
        </w:tc>
        <w:tc>
          <w:tcPr>
            <w:tcW w:w="6030" w:type="dxa"/>
            <w:tcBorders>
              <w:bottom w:val="single" w:sz="4" w:space="0" w:color="auto"/>
            </w:tcBorders>
          </w:tcPr>
          <w:p w14:paraId="49D025F6" w14:textId="77777777" w:rsidR="000D72BA" w:rsidRDefault="000D72BA" w:rsidP="00360B9E">
            <w:pPr>
              <w:rPr>
                <w:ins w:id="392" w:author="Anderson" w:date="2017-09-27T08:39:00Z"/>
                <w:rFonts w:ascii="Arial" w:hAnsi="Arial"/>
                <w:sz w:val="14"/>
              </w:rPr>
            </w:pPr>
          </w:p>
        </w:tc>
        <w:tc>
          <w:tcPr>
            <w:tcW w:w="720" w:type="dxa"/>
            <w:tcBorders>
              <w:bottom w:val="single" w:sz="4" w:space="0" w:color="auto"/>
            </w:tcBorders>
          </w:tcPr>
          <w:p w14:paraId="514D1F84" w14:textId="77777777" w:rsidR="000D72BA" w:rsidRDefault="000D72BA" w:rsidP="00360B9E">
            <w:pPr>
              <w:jc w:val="center"/>
              <w:rPr>
                <w:ins w:id="393" w:author="Anderson" w:date="2017-09-27T08:39:00Z"/>
                <w:rFonts w:ascii="Arial" w:hAnsi="Arial"/>
                <w:sz w:val="14"/>
              </w:rPr>
            </w:pPr>
            <w:ins w:id="394" w:author="Anderson" w:date="2017-09-27T08:39:00Z">
              <w:r>
                <w:rPr>
                  <w:rFonts w:ascii="Arial" w:hAnsi="Arial"/>
                  <w:sz w:val="14"/>
                </w:rPr>
                <w:t>12</w:t>
              </w:r>
            </w:ins>
          </w:p>
        </w:tc>
        <w:tc>
          <w:tcPr>
            <w:tcW w:w="450" w:type="dxa"/>
            <w:tcBorders>
              <w:bottom w:val="single" w:sz="4" w:space="0" w:color="auto"/>
            </w:tcBorders>
          </w:tcPr>
          <w:p w14:paraId="16BED9EE" w14:textId="77777777" w:rsidR="000D72BA" w:rsidRDefault="000D72BA" w:rsidP="00360B9E">
            <w:pPr>
              <w:jc w:val="center"/>
              <w:rPr>
                <w:ins w:id="395" w:author="Anderson" w:date="2017-09-27T08:39:00Z"/>
                <w:rFonts w:ascii="Arial" w:hAnsi="Arial"/>
                <w:sz w:val="14"/>
              </w:rPr>
            </w:pPr>
            <w:ins w:id="396" w:author="Anderson" w:date="2017-09-27T08:39:00Z">
              <w:r>
                <w:rPr>
                  <w:rFonts w:ascii="Arial" w:hAnsi="Arial"/>
                  <w:sz w:val="14"/>
                </w:rPr>
                <w:t>a/n</w:t>
              </w:r>
            </w:ins>
          </w:p>
        </w:tc>
        <w:tc>
          <w:tcPr>
            <w:tcW w:w="2250" w:type="dxa"/>
            <w:tcBorders>
              <w:bottom w:val="single" w:sz="4" w:space="0" w:color="auto"/>
            </w:tcBorders>
          </w:tcPr>
          <w:p w14:paraId="32BB442C" w14:textId="77777777" w:rsidR="000D72BA" w:rsidRDefault="000D72BA" w:rsidP="00360B9E">
            <w:pPr>
              <w:rPr>
                <w:ins w:id="397" w:author="Anderson" w:date="2017-09-27T08:39:00Z"/>
                <w:rFonts w:ascii="Arial" w:hAnsi="Arial"/>
                <w:sz w:val="14"/>
              </w:rPr>
            </w:pPr>
          </w:p>
        </w:tc>
      </w:tr>
      <w:tr w:rsidR="000D72BA" w14:paraId="6366F6AF" w14:textId="77777777" w:rsidTr="00360B9E">
        <w:trPr>
          <w:cantSplit/>
          <w:ins w:id="398" w:author="Anderson" w:date="2017-09-27T08:45:00Z"/>
        </w:trPr>
        <w:tc>
          <w:tcPr>
            <w:tcW w:w="810" w:type="dxa"/>
            <w:shd w:val="pct25" w:color="auto" w:fill="FFFFFF"/>
          </w:tcPr>
          <w:p w14:paraId="23BDDE2A" w14:textId="77777777" w:rsidR="000D72BA" w:rsidRDefault="000D72BA" w:rsidP="00360B9E">
            <w:pPr>
              <w:jc w:val="center"/>
              <w:rPr>
                <w:ins w:id="399" w:author="Anderson" w:date="2017-09-27T08:45:00Z"/>
                <w:rFonts w:ascii="Arial" w:hAnsi="Arial"/>
                <w:sz w:val="14"/>
              </w:rPr>
            </w:pPr>
          </w:p>
        </w:tc>
        <w:tc>
          <w:tcPr>
            <w:tcW w:w="540" w:type="dxa"/>
            <w:shd w:val="pct25" w:color="auto" w:fill="FFFFFF"/>
          </w:tcPr>
          <w:p w14:paraId="4600C8ED" w14:textId="77777777" w:rsidR="000D72BA" w:rsidRDefault="000D72BA" w:rsidP="00360B9E">
            <w:pPr>
              <w:jc w:val="center"/>
              <w:rPr>
                <w:ins w:id="400" w:author="Anderson" w:date="2017-09-27T08:45:00Z"/>
                <w:rFonts w:ascii="Arial" w:hAnsi="Arial"/>
                <w:b/>
                <w:sz w:val="14"/>
              </w:rPr>
            </w:pPr>
          </w:p>
        </w:tc>
        <w:tc>
          <w:tcPr>
            <w:tcW w:w="3870" w:type="dxa"/>
            <w:shd w:val="pct25" w:color="auto" w:fill="FFFFFF"/>
          </w:tcPr>
          <w:p w14:paraId="2728F382" w14:textId="77777777" w:rsidR="000D72BA" w:rsidRDefault="000D72BA" w:rsidP="00360B9E">
            <w:pPr>
              <w:rPr>
                <w:ins w:id="401" w:author="Anderson" w:date="2017-09-27T08:45:00Z"/>
                <w:rFonts w:ascii="Arial" w:hAnsi="Arial"/>
                <w:sz w:val="14"/>
              </w:rPr>
            </w:pPr>
          </w:p>
        </w:tc>
        <w:tc>
          <w:tcPr>
            <w:tcW w:w="1170" w:type="dxa"/>
            <w:shd w:val="pct25" w:color="auto" w:fill="FFFFFF"/>
          </w:tcPr>
          <w:p w14:paraId="691279AC" w14:textId="77777777" w:rsidR="000D72BA" w:rsidRDefault="000D72BA" w:rsidP="00360B9E">
            <w:pPr>
              <w:jc w:val="center"/>
              <w:rPr>
                <w:ins w:id="402" w:author="Anderson" w:date="2017-09-27T08:45:00Z"/>
                <w:rFonts w:ascii="Arial" w:hAnsi="Arial"/>
                <w:sz w:val="14"/>
              </w:rPr>
            </w:pPr>
          </w:p>
        </w:tc>
        <w:tc>
          <w:tcPr>
            <w:tcW w:w="6030" w:type="dxa"/>
            <w:shd w:val="pct25" w:color="auto" w:fill="FFFFFF"/>
          </w:tcPr>
          <w:p w14:paraId="04D2A536" w14:textId="77777777" w:rsidR="000D72BA" w:rsidRDefault="000D72BA" w:rsidP="00360B9E">
            <w:pPr>
              <w:pStyle w:val="BodyText3"/>
              <w:rPr>
                <w:ins w:id="403" w:author="Anderson" w:date="2017-09-27T08:45:00Z"/>
              </w:rPr>
            </w:pPr>
          </w:p>
        </w:tc>
        <w:tc>
          <w:tcPr>
            <w:tcW w:w="720" w:type="dxa"/>
            <w:shd w:val="pct25" w:color="auto" w:fill="FFFFFF"/>
          </w:tcPr>
          <w:p w14:paraId="2018C769" w14:textId="77777777" w:rsidR="000D72BA" w:rsidRDefault="000D72BA" w:rsidP="00360B9E">
            <w:pPr>
              <w:jc w:val="center"/>
              <w:rPr>
                <w:ins w:id="404" w:author="Anderson" w:date="2017-09-27T08:45:00Z"/>
                <w:rFonts w:ascii="Arial" w:hAnsi="Arial"/>
                <w:sz w:val="14"/>
              </w:rPr>
            </w:pPr>
          </w:p>
        </w:tc>
        <w:tc>
          <w:tcPr>
            <w:tcW w:w="450" w:type="dxa"/>
            <w:shd w:val="pct25" w:color="auto" w:fill="FFFFFF"/>
          </w:tcPr>
          <w:p w14:paraId="71A6C2DC" w14:textId="77777777" w:rsidR="000D72BA" w:rsidRDefault="000D72BA" w:rsidP="00360B9E">
            <w:pPr>
              <w:jc w:val="center"/>
              <w:rPr>
                <w:ins w:id="405" w:author="Anderson" w:date="2017-09-27T08:45:00Z"/>
                <w:rFonts w:ascii="Arial" w:hAnsi="Arial"/>
                <w:sz w:val="14"/>
              </w:rPr>
            </w:pPr>
          </w:p>
        </w:tc>
        <w:tc>
          <w:tcPr>
            <w:tcW w:w="2250" w:type="dxa"/>
            <w:shd w:val="pct25" w:color="auto" w:fill="FFFFFF"/>
          </w:tcPr>
          <w:p w14:paraId="258E6936" w14:textId="77777777" w:rsidR="000D72BA" w:rsidRDefault="000D72BA" w:rsidP="00360B9E">
            <w:pPr>
              <w:rPr>
                <w:ins w:id="406" w:author="Anderson" w:date="2017-09-27T08:45:00Z"/>
                <w:rFonts w:ascii="Arial" w:hAnsi="Arial"/>
                <w:sz w:val="14"/>
              </w:rPr>
            </w:pPr>
          </w:p>
        </w:tc>
      </w:tr>
      <w:tr w:rsidR="000D72BA" w14:paraId="6D180D32" w14:textId="77777777" w:rsidTr="00360B9E">
        <w:trPr>
          <w:cantSplit/>
          <w:ins w:id="407" w:author="Anderson" w:date="2017-09-27T08:39:00Z"/>
        </w:trPr>
        <w:tc>
          <w:tcPr>
            <w:tcW w:w="810" w:type="dxa"/>
            <w:tcBorders>
              <w:top w:val="single" w:sz="4" w:space="0" w:color="auto"/>
              <w:left w:val="single" w:sz="4" w:space="0" w:color="auto"/>
              <w:bottom w:val="single" w:sz="4" w:space="0" w:color="auto"/>
              <w:right w:val="single" w:sz="4" w:space="0" w:color="auto"/>
            </w:tcBorders>
          </w:tcPr>
          <w:p w14:paraId="00128F04" w14:textId="77777777" w:rsidR="000D72BA" w:rsidRDefault="000D72BA" w:rsidP="00360B9E">
            <w:pPr>
              <w:jc w:val="center"/>
              <w:rPr>
                <w:ins w:id="408" w:author="Anderson" w:date="2017-09-27T08:39:00Z"/>
                <w:rFonts w:ascii="Arial" w:hAnsi="Arial"/>
                <w:sz w:val="14"/>
              </w:rPr>
            </w:pPr>
            <w:ins w:id="409" w:author="Anderson" w:date="2017-09-27T08:39:00Z">
              <w:r>
                <w:rPr>
                  <w:rFonts w:ascii="Arial" w:hAnsi="Arial"/>
                  <w:sz w:val="14"/>
                </w:rPr>
                <w:t>AVR31</w:t>
              </w:r>
            </w:ins>
          </w:p>
        </w:tc>
        <w:tc>
          <w:tcPr>
            <w:tcW w:w="540" w:type="dxa"/>
            <w:tcBorders>
              <w:top w:val="single" w:sz="4" w:space="0" w:color="auto"/>
              <w:left w:val="single" w:sz="4" w:space="0" w:color="auto"/>
              <w:bottom w:val="single" w:sz="4" w:space="0" w:color="auto"/>
              <w:right w:val="single" w:sz="4" w:space="0" w:color="auto"/>
            </w:tcBorders>
          </w:tcPr>
          <w:p w14:paraId="63052E18" w14:textId="77777777" w:rsidR="000D72BA" w:rsidRDefault="000D72BA" w:rsidP="00360B9E">
            <w:pPr>
              <w:jc w:val="center"/>
              <w:rPr>
                <w:ins w:id="410" w:author="Anderson" w:date="2017-09-27T08:39:00Z"/>
                <w:rFonts w:ascii="Arial" w:hAnsi="Arial"/>
                <w:sz w:val="14"/>
              </w:rPr>
            </w:pPr>
          </w:p>
        </w:tc>
        <w:tc>
          <w:tcPr>
            <w:tcW w:w="3870" w:type="dxa"/>
            <w:tcBorders>
              <w:top w:val="single" w:sz="4" w:space="0" w:color="auto"/>
              <w:left w:val="single" w:sz="4" w:space="0" w:color="auto"/>
              <w:bottom w:val="single" w:sz="4" w:space="0" w:color="auto"/>
              <w:right w:val="single" w:sz="4" w:space="0" w:color="auto"/>
            </w:tcBorders>
          </w:tcPr>
          <w:p w14:paraId="58C63DEA" w14:textId="77777777" w:rsidR="000D72BA" w:rsidRDefault="000D72BA" w:rsidP="00360B9E">
            <w:pPr>
              <w:rPr>
                <w:ins w:id="411" w:author="Anderson" w:date="2017-09-27T08:39:00Z"/>
                <w:rFonts w:ascii="Arial" w:hAnsi="Arial"/>
                <w:b/>
                <w:caps/>
                <w:sz w:val="14"/>
              </w:rPr>
            </w:pPr>
            <w:ins w:id="412" w:author="Anderson" w:date="2017-09-27T08:39:00Z">
              <w:r>
                <w:rPr>
                  <w:rFonts w:ascii="Arial" w:hAnsi="Arial"/>
                  <w:sz w:val="14"/>
                </w:rPr>
                <w:t>RANGEIND*</w:t>
              </w:r>
            </w:ins>
          </w:p>
        </w:tc>
        <w:tc>
          <w:tcPr>
            <w:tcW w:w="1170" w:type="dxa"/>
            <w:tcBorders>
              <w:top w:val="single" w:sz="4" w:space="0" w:color="auto"/>
              <w:left w:val="single" w:sz="4" w:space="0" w:color="auto"/>
              <w:bottom w:val="single" w:sz="4" w:space="0" w:color="auto"/>
              <w:right w:val="single" w:sz="4" w:space="0" w:color="auto"/>
            </w:tcBorders>
          </w:tcPr>
          <w:p w14:paraId="48421066" w14:textId="77777777" w:rsidR="000D72BA" w:rsidRDefault="000D72BA" w:rsidP="00360B9E">
            <w:pPr>
              <w:jc w:val="center"/>
              <w:rPr>
                <w:ins w:id="413" w:author="Anderson" w:date="2017-09-27T08:39:00Z"/>
                <w:rFonts w:ascii="Arial" w:hAnsi="Arial"/>
                <w:sz w:val="14"/>
              </w:rPr>
            </w:pPr>
            <w:ins w:id="414" w:author="Anderson" w:date="2017-09-27T08:39:00Z">
              <w:r>
                <w:rPr>
                  <w:rFonts w:ascii="Arial" w:hAnsi="Arial"/>
                  <w:sz w:val="14"/>
                </w:rPr>
                <w:t>O</w:t>
              </w:r>
            </w:ins>
          </w:p>
        </w:tc>
        <w:tc>
          <w:tcPr>
            <w:tcW w:w="6030" w:type="dxa"/>
            <w:tcBorders>
              <w:top w:val="single" w:sz="4" w:space="0" w:color="auto"/>
              <w:left w:val="single" w:sz="4" w:space="0" w:color="auto"/>
              <w:bottom w:val="single" w:sz="4" w:space="0" w:color="auto"/>
              <w:right w:val="single" w:sz="4" w:space="0" w:color="auto"/>
            </w:tcBorders>
          </w:tcPr>
          <w:p w14:paraId="297C0374" w14:textId="77777777" w:rsidR="000D72BA" w:rsidRDefault="000D72BA" w:rsidP="00360B9E">
            <w:pPr>
              <w:rPr>
                <w:ins w:id="415" w:author="Anderson" w:date="2017-09-27T08:39:00Z"/>
                <w:rFonts w:ascii="Arial" w:hAnsi="Arial"/>
                <w:sz w:val="14"/>
              </w:rPr>
            </w:pPr>
            <w:ins w:id="416" w:author="Anderson" w:date="2017-09-27T08:39:00Z">
              <w:r>
                <w:rPr>
                  <w:rFonts w:ascii="Arial" w:hAnsi="Arial"/>
                  <w:b/>
                  <w:sz w:val="14"/>
                </w:rPr>
                <w:t xml:space="preserve">Range Indicator: </w:t>
              </w:r>
              <w:r>
                <w:rPr>
                  <w:rFonts w:ascii="Arial" w:hAnsi="Arial"/>
                  <w:sz w:val="14"/>
                </w:rPr>
                <w:t>States if address ranges are odd, even, both or unnumbered.</w:t>
              </w:r>
            </w:ins>
          </w:p>
        </w:tc>
        <w:tc>
          <w:tcPr>
            <w:tcW w:w="720" w:type="dxa"/>
            <w:tcBorders>
              <w:top w:val="single" w:sz="4" w:space="0" w:color="auto"/>
              <w:left w:val="single" w:sz="4" w:space="0" w:color="auto"/>
              <w:bottom w:val="single" w:sz="4" w:space="0" w:color="auto"/>
              <w:right w:val="single" w:sz="4" w:space="0" w:color="auto"/>
            </w:tcBorders>
          </w:tcPr>
          <w:p w14:paraId="159D5049" w14:textId="77777777" w:rsidR="000D72BA" w:rsidRDefault="000D72BA" w:rsidP="00360B9E">
            <w:pPr>
              <w:jc w:val="center"/>
              <w:rPr>
                <w:ins w:id="417" w:author="Anderson" w:date="2017-09-27T08:39:00Z"/>
                <w:rFonts w:ascii="Arial" w:hAnsi="Arial"/>
                <w:sz w:val="14"/>
              </w:rPr>
            </w:pPr>
            <w:ins w:id="418" w:author="Anderson" w:date="2017-09-27T08:39:00Z">
              <w:r>
                <w:rPr>
                  <w:rFonts w:ascii="Arial" w:hAnsi="Arial"/>
                  <w:sz w:val="14"/>
                </w:rPr>
                <w:t>1</w:t>
              </w:r>
            </w:ins>
          </w:p>
        </w:tc>
        <w:tc>
          <w:tcPr>
            <w:tcW w:w="450" w:type="dxa"/>
            <w:tcBorders>
              <w:top w:val="single" w:sz="4" w:space="0" w:color="auto"/>
              <w:left w:val="single" w:sz="4" w:space="0" w:color="auto"/>
              <w:bottom w:val="single" w:sz="4" w:space="0" w:color="auto"/>
              <w:right w:val="single" w:sz="4" w:space="0" w:color="auto"/>
            </w:tcBorders>
          </w:tcPr>
          <w:p w14:paraId="4F1DBD83" w14:textId="77777777" w:rsidR="000D72BA" w:rsidRDefault="000D72BA" w:rsidP="00360B9E">
            <w:pPr>
              <w:jc w:val="center"/>
              <w:rPr>
                <w:ins w:id="419" w:author="Anderson" w:date="2017-09-27T08:39:00Z"/>
                <w:rFonts w:ascii="Arial" w:hAnsi="Arial"/>
                <w:sz w:val="14"/>
              </w:rPr>
            </w:pPr>
            <w:ins w:id="420" w:author="Anderson" w:date="2017-09-27T08:39:00Z">
              <w:r>
                <w:rPr>
                  <w:rFonts w:ascii="Arial" w:hAnsi="Arial"/>
                  <w:sz w:val="14"/>
                </w:rPr>
                <w:t>a</w:t>
              </w:r>
            </w:ins>
          </w:p>
        </w:tc>
        <w:tc>
          <w:tcPr>
            <w:tcW w:w="2250" w:type="dxa"/>
            <w:tcBorders>
              <w:top w:val="single" w:sz="4" w:space="0" w:color="auto"/>
              <w:left w:val="single" w:sz="4" w:space="0" w:color="auto"/>
              <w:bottom w:val="single" w:sz="4" w:space="0" w:color="auto"/>
              <w:right w:val="single" w:sz="4" w:space="0" w:color="auto"/>
            </w:tcBorders>
          </w:tcPr>
          <w:p w14:paraId="42FC1EE2" w14:textId="77777777" w:rsidR="000D72BA" w:rsidRDefault="000D72BA" w:rsidP="00360B9E">
            <w:pPr>
              <w:rPr>
                <w:ins w:id="421" w:author="Anderson" w:date="2017-09-27T08:39:00Z"/>
                <w:rFonts w:ascii="Arial" w:hAnsi="Arial"/>
                <w:sz w:val="14"/>
              </w:rPr>
            </w:pPr>
            <w:ins w:id="422" w:author="Anderson" w:date="2017-09-27T08:39:00Z">
              <w:r>
                <w:rPr>
                  <w:rFonts w:ascii="Arial" w:hAnsi="Arial"/>
                  <w:sz w:val="14"/>
                </w:rPr>
                <w:t>O = Odd</w:t>
              </w:r>
            </w:ins>
          </w:p>
          <w:p w14:paraId="5D39AB34" w14:textId="77777777" w:rsidR="000D72BA" w:rsidRDefault="000D72BA" w:rsidP="00360B9E">
            <w:pPr>
              <w:rPr>
                <w:ins w:id="423" w:author="Anderson" w:date="2017-09-27T08:39:00Z"/>
                <w:rFonts w:ascii="Arial" w:hAnsi="Arial"/>
                <w:sz w:val="14"/>
              </w:rPr>
            </w:pPr>
            <w:ins w:id="424" w:author="Anderson" w:date="2017-09-27T08:39:00Z">
              <w:r>
                <w:rPr>
                  <w:rFonts w:ascii="Arial" w:hAnsi="Arial"/>
                  <w:sz w:val="14"/>
                </w:rPr>
                <w:t>E = Even</w:t>
              </w:r>
            </w:ins>
          </w:p>
          <w:p w14:paraId="0869C156" w14:textId="77777777" w:rsidR="000D72BA" w:rsidRDefault="000D72BA" w:rsidP="00360B9E">
            <w:pPr>
              <w:rPr>
                <w:ins w:id="425" w:author="Anderson" w:date="2017-09-27T08:39:00Z"/>
                <w:rFonts w:ascii="Arial" w:hAnsi="Arial"/>
                <w:sz w:val="14"/>
              </w:rPr>
            </w:pPr>
            <w:ins w:id="426" w:author="Anderson" w:date="2017-09-27T08:39:00Z">
              <w:r>
                <w:rPr>
                  <w:rFonts w:ascii="Arial" w:hAnsi="Arial"/>
                  <w:sz w:val="14"/>
                </w:rPr>
                <w:t>B = Both</w:t>
              </w:r>
            </w:ins>
          </w:p>
          <w:p w14:paraId="5C2AB2BE" w14:textId="77777777" w:rsidR="000D72BA" w:rsidRDefault="000D72BA" w:rsidP="00360B9E">
            <w:pPr>
              <w:rPr>
                <w:ins w:id="427" w:author="Anderson" w:date="2017-09-27T08:39:00Z"/>
                <w:rFonts w:ascii="Arial" w:hAnsi="Arial"/>
                <w:sz w:val="14"/>
              </w:rPr>
            </w:pPr>
            <w:ins w:id="428" w:author="Anderson" w:date="2017-09-27T08:39:00Z">
              <w:r>
                <w:rPr>
                  <w:rFonts w:ascii="Arial" w:hAnsi="Arial"/>
                  <w:sz w:val="14"/>
                </w:rPr>
                <w:t>S = Unnumbered</w:t>
              </w:r>
            </w:ins>
          </w:p>
        </w:tc>
      </w:tr>
      <w:tr w:rsidR="000D72BA" w14:paraId="7263244C" w14:textId="77777777" w:rsidTr="00360B9E">
        <w:trPr>
          <w:cantSplit/>
          <w:ins w:id="429" w:author="Anderson" w:date="2017-09-27T08:50:00Z"/>
        </w:trPr>
        <w:tc>
          <w:tcPr>
            <w:tcW w:w="810" w:type="dxa"/>
            <w:shd w:val="pct25" w:color="auto" w:fill="FFFFFF"/>
          </w:tcPr>
          <w:p w14:paraId="4EBF1FC3" w14:textId="77777777" w:rsidR="000D72BA" w:rsidRDefault="000D72BA" w:rsidP="00360B9E">
            <w:pPr>
              <w:jc w:val="center"/>
              <w:rPr>
                <w:ins w:id="430" w:author="Anderson" w:date="2017-09-27T08:50:00Z"/>
                <w:rFonts w:ascii="Arial" w:hAnsi="Arial"/>
                <w:sz w:val="14"/>
              </w:rPr>
            </w:pPr>
          </w:p>
        </w:tc>
        <w:tc>
          <w:tcPr>
            <w:tcW w:w="540" w:type="dxa"/>
            <w:shd w:val="pct25" w:color="auto" w:fill="FFFFFF"/>
          </w:tcPr>
          <w:p w14:paraId="15326B90" w14:textId="77777777" w:rsidR="000D72BA" w:rsidRDefault="000D72BA" w:rsidP="00360B9E">
            <w:pPr>
              <w:jc w:val="center"/>
              <w:rPr>
                <w:ins w:id="431" w:author="Anderson" w:date="2017-09-27T08:50:00Z"/>
                <w:rFonts w:ascii="Arial" w:hAnsi="Arial"/>
                <w:b/>
                <w:sz w:val="14"/>
              </w:rPr>
            </w:pPr>
          </w:p>
        </w:tc>
        <w:tc>
          <w:tcPr>
            <w:tcW w:w="3870" w:type="dxa"/>
            <w:shd w:val="pct25" w:color="auto" w:fill="FFFFFF"/>
          </w:tcPr>
          <w:p w14:paraId="4A55201F" w14:textId="77777777" w:rsidR="000D72BA" w:rsidRDefault="000D72BA" w:rsidP="00360B9E">
            <w:pPr>
              <w:rPr>
                <w:ins w:id="432" w:author="Anderson" w:date="2017-09-27T08:50:00Z"/>
                <w:rFonts w:ascii="Arial" w:hAnsi="Arial"/>
                <w:sz w:val="14"/>
              </w:rPr>
            </w:pPr>
            <w:ins w:id="433" w:author="Anderson" w:date="2017-09-27T08:54:00Z">
              <w:r>
                <w:rPr>
                  <w:rFonts w:ascii="Arial" w:hAnsi="Arial"/>
                  <w:sz w:val="14"/>
                </w:rPr>
                <w:t>ADDRESS INFORMATION</w:t>
              </w:r>
            </w:ins>
          </w:p>
        </w:tc>
        <w:tc>
          <w:tcPr>
            <w:tcW w:w="1170" w:type="dxa"/>
            <w:shd w:val="pct25" w:color="auto" w:fill="FFFFFF"/>
          </w:tcPr>
          <w:p w14:paraId="3EBE1091" w14:textId="77777777" w:rsidR="000D72BA" w:rsidRDefault="000D72BA" w:rsidP="00360B9E">
            <w:pPr>
              <w:jc w:val="center"/>
              <w:rPr>
                <w:ins w:id="434" w:author="Anderson" w:date="2017-09-27T08:50:00Z"/>
                <w:rFonts w:ascii="Arial" w:hAnsi="Arial"/>
                <w:sz w:val="14"/>
              </w:rPr>
            </w:pPr>
          </w:p>
        </w:tc>
        <w:tc>
          <w:tcPr>
            <w:tcW w:w="6030" w:type="dxa"/>
            <w:shd w:val="pct25" w:color="auto" w:fill="FFFFFF"/>
          </w:tcPr>
          <w:p w14:paraId="1C8E5335" w14:textId="77777777" w:rsidR="000D72BA" w:rsidRDefault="000D72BA" w:rsidP="00360B9E">
            <w:pPr>
              <w:pStyle w:val="BodyText3"/>
              <w:rPr>
                <w:ins w:id="435" w:author="Anderson" w:date="2017-09-27T08:50:00Z"/>
              </w:rPr>
            </w:pPr>
          </w:p>
        </w:tc>
        <w:tc>
          <w:tcPr>
            <w:tcW w:w="720" w:type="dxa"/>
            <w:shd w:val="pct25" w:color="auto" w:fill="FFFFFF"/>
          </w:tcPr>
          <w:p w14:paraId="1B1AEB80" w14:textId="77777777" w:rsidR="000D72BA" w:rsidRDefault="000D72BA" w:rsidP="00360B9E">
            <w:pPr>
              <w:jc w:val="center"/>
              <w:rPr>
                <w:ins w:id="436" w:author="Anderson" w:date="2017-09-27T08:50:00Z"/>
                <w:rFonts w:ascii="Arial" w:hAnsi="Arial"/>
                <w:sz w:val="14"/>
              </w:rPr>
            </w:pPr>
          </w:p>
        </w:tc>
        <w:tc>
          <w:tcPr>
            <w:tcW w:w="450" w:type="dxa"/>
            <w:shd w:val="pct25" w:color="auto" w:fill="FFFFFF"/>
          </w:tcPr>
          <w:p w14:paraId="72C95FC5" w14:textId="77777777" w:rsidR="000D72BA" w:rsidRDefault="000D72BA" w:rsidP="00360B9E">
            <w:pPr>
              <w:jc w:val="center"/>
              <w:rPr>
                <w:ins w:id="437" w:author="Anderson" w:date="2017-09-27T08:50:00Z"/>
                <w:rFonts w:ascii="Arial" w:hAnsi="Arial"/>
                <w:sz w:val="14"/>
              </w:rPr>
            </w:pPr>
          </w:p>
        </w:tc>
        <w:tc>
          <w:tcPr>
            <w:tcW w:w="2250" w:type="dxa"/>
            <w:shd w:val="pct25" w:color="auto" w:fill="FFFFFF"/>
          </w:tcPr>
          <w:p w14:paraId="326BF357" w14:textId="77777777" w:rsidR="000D72BA" w:rsidRDefault="000D72BA" w:rsidP="00360B9E">
            <w:pPr>
              <w:rPr>
                <w:ins w:id="438" w:author="Anderson" w:date="2017-09-27T08:50:00Z"/>
                <w:rFonts w:ascii="Arial" w:hAnsi="Arial"/>
                <w:sz w:val="14"/>
              </w:rPr>
            </w:pPr>
          </w:p>
        </w:tc>
      </w:tr>
      <w:tr w:rsidR="000D72BA" w14:paraId="2F8514B3" w14:textId="77777777" w:rsidTr="00360B9E">
        <w:trPr>
          <w:cantSplit/>
          <w:ins w:id="439" w:author="Anderson" w:date="2017-09-27T08:40:00Z"/>
        </w:trPr>
        <w:tc>
          <w:tcPr>
            <w:tcW w:w="810" w:type="dxa"/>
          </w:tcPr>
          <w:p w14:paraId="607473B0" w14:textId="77777777" w:rsidR="000D72BA" w:rsidRDefault="000D72BA" w:rsidP="00360B9E">
            <w:pPr>
              <w:jc w:val="center"/>
              <w:rPr>
                <w:ins w:id="440" w:author="Anderson" w:date="2017-09-27T08:40:00Z"/>
                <w:rFonts w:ascii="Arial" w:hAnsi="Arial"/>
                <w:sz w:val="14"/>
              </w:rPr>
            </w:pPr>
            <w:ins w:id="441" w:author="Anderson" w:date="2017-09-27T08:40:00Z">
              <w:r>
                <w:rPr>
                  <w:rFonts w:ascii="Arial" w:hAnsi="Arial"/>
                  <w:sz w:val="14"/>
                </w:rPr>
                <w:t>AVR32</w:t>
              </w:r>
            </w:ins>
          </w:p>
        </w:tc>
        <w:tc>
          <w:tcPr>
            <w:tcW w:w="540" w:type="dxa"/>
          </w:tcPr>
          <w:p w14:paraId="6E871F58" w14:textId="77777777" w:rsidR="000D72BA" w:rsidRDefault="000D72BA" w:rsidP="00360B9E">
            <w:pPr>
              <w:jc w:val="center"/>
              <w:rPr>
                <w:ins w:id="442" w:author="Anderson" w:date="2017-09-27T08:40:00Z"/>
                <w:rFonts w:ascii="Arial" w:hAnsi="Arial"/>
                <w:sz w:val="14"/>
              </w:rPr>
            </w:pPr>
            <w:ins w:id="443" w:author="Anderson" w:date="2017-09-27T08:40:00Z">
              <w:r>
                <w:rPr>
                  <w:rFonts w:ascii="Arial" w:hAnsi="Arial"/>
                  <w:sz w:val="14"/>
                </w:rPr>
                <w:t>36</w:t>
              </w:r>
            </w:ins>
          </w:p>
        </w:tc>
        <w:tc>
          <w:tcPr>
            <w:tcW w:w="3870" w:type="dxa"/>
          </w:tcPr>
          <w:p w14:paraId="50CA6F33" w14:textId="77777777" w:rsidR="000D72BA" w:rsidRDefault="000D72BA" w:rsidP="00360B9E">
            <w:pPr>
              <w:rPr>
                <w:ins w:id="444" w:author="Anderson" w:date="2017-09-27T08:40:00Z"/>
                <w:rFonts w:ascii="Arial" w:hAnsi="Arial"/>
                <w:sz w:val="14"/>
              </w:rPr>
            </w:pPr>
            <w:ins w:id="445" w:author="Anderson" w:date="2017-09-27T08:40:00Z">
              <w:r>
                <w:rPr>
                  <w:rFonts w:ascii="Arial" w:hAnsi="Arial"/>
                  <w:sz w:val="14"/>
                </w:rPr>
                <w:t>ALTADDNUM</w:t>
              </w:r>
            </w:ins>
          </w:p>
        </w:tc>
        <w:tc>
          <w:tcPr>
            <w:tcW w:w="1170" w:type="dxa"/>
          </w:tcPr>
          <w:p w14:paraId="0118D7AA" w14:textId="77777777" w:rsidR="000D72BA" w:rsidRDefault="000D72BA" w:rsidP="00360B9E">
            <w:pPr>
              <w:jc w:val="center"/>
              <w:rPr>
                <w:ins w:id="446" w:author="Anderson" w:date="2017-09-27T08:40:00Z"/>
                <w:rFonts w:ascii="Arial" w:hAnsi="Arial"/>
                <w:sz w:val="14"/>
              </w:rPr>
            </w:pPr>
            <w:ins w:id="447" w:author="Anderson" w:date="2017-09-27T08:40:00Z">
              <w:r>
                <w:rPr>
                  <w:rFonts w:ascii="Arial" w:hAnsi="Arial"/>
                  <w:sz w:val="14"/>
                </w:rPr>
                <w:t>O</w:t>
              </w:r>
            </w:ins>
          </w:p>
        </w:tc>
        <w:tc>
          <w:tcPr>
            <w:tcW w:w="6030" w:type="dxa"/>
          </w:tcPr>
          <w:p w14:paraId="311649F5" w14:textId="77777777" w:rsidR="000D72BA" w:rsidRDefault="000D72BA" w:rsidP="00360B9E">
            <w:pPr>
              <w:rPr>
                <w:ins w:id="448" w:author="Anderson" w:date="2017-09-27T08:40:00Z"/>
                <w:rFonts w:ascii="Arial" w:hAnsi="Arial"/>
                <w:sz w:val="14"/>
              </w:rPr>
            </w:pPr>
            <w:ins w:id="449" w:author="Anderson" w:date="2017-09-27T08:40:00Z">
              <w:r>
                <w:rPr>
                  <w:rFonts w:ascii="Arial" w:hAnsi="Arial"/>
                  <w:b/>
                  <w:sz w:val="14"/>
                </w:rPr>
                <w:t xml:space="preserve">Alternate Addresses Number: </w:t>
              </w:r>
              <w:r>
                <w:rPr>
                  <w:rFonts w:ascii="Arial" w:hAnsi="Arial"/>
                  <w:sz w:val="14"/>
                </w:rPr>
                <w:t>This field states the number of alternate addresses.</w:t>
              </w:r>
            </w:ins>
          </w:p>
          <w:p w14:paraId="3F20147F" w14:textId="5556EC51" w:rsidR="000D72BA" w:rsidRDefault="000D72BA" w:rsidP="00360B9E">
            <w:pPr>
              <w:rPr>
                <w:ins w:id="450" w:author="Anderson" w:date="2017-09-27T08:40:00Z"/>
                <w:rFonts w:ascii="Arial" w:hAnsi="Arial"/>
                <w:sz w:val="14"/>
              </w:rPr>
            </w:pPr>
          </w:p>
          <w:p w14:paraId="4CBF1EF8" w14:textId="77777777" w:rsidR="000D72BA" w:rsidRDefault="000D72BA" w:rsidP="00360B9E">
            <w:pPr>
              <w:rPr>
                <w:ins w:id="451" w:author="Anderson" w:date="2017-09-27T08:40:00Z"/>
                <w:rFonts w:ascii="Arial" w:hAnsi="Arial"/>
                <w:sz w:val="14"/>
              </w:rPr>
            </w:pPr>
          </w:p>
        </w:tc>
        <w:tc>
          <w:tcPr>
            <w:tcW w:w="720" w:type="dxa"/>
          </w:tcPr>
          <w:p w14:paraId="5B13F58C" w14:textId="77777777" w:rsidR="000D72BA" w:rsidRDefault="000D72BA" w:rsidP="00360B9E">
            <w:pPr>
              <w:jc w:val="center"/>
              <w:rPr>
                <w:ins w:id="452" w:author="Anderson" w:date="2017-09-27T08:40:00Z"/>
                <w:rFonts w:ascii="Arial" w:hAnsi="Arial"/>
                <w:sz w:val="14"/>
              </w:rPr>
            </w:pPr>
            <w:ins w:id="453" w:author="Anderson" w:date="2017-09-27T08:40:00Z">
              <w:r>
                <w:rPr>
                  <w:rFonts w:ascii="Arial" w:hAnsi="Arial"/>
                  <w:sz w:val="14"/>
                </w:rPr>
                <w:t>2</w:t>
              </w:r>
            </w:ins>
          </w:p>
        </w:tc>
        <w:tc>
          <w:tcPr>
            <w:tcW w:w="450" w:type="dxa"/>
          </w:tcPr>
          <w:p w14:paraId="27BFD374" w14:textId="77777777" w:rsidR="000D72BA" w:rsidRDefault="000D72BA" w:rsidP="00360B9E">
            <w:pPr>
              <w:jc w:val="center"/>
              <w:rPr>
                <w:ins w:id="454" w:author="Anderson" w:date="2017-09-27T08:40:00Z"/>
                <w:rFonts w:ascii="Arial" w:hAnsi="Arial"/>
                <w:sz w:val="14"/>
              </w:rPr>
            </w:pPr>
            <w:ins w:id="455" w:author="Anderson" w:date="2017-09-27T08:40:00Z">
              <w:r>
                <w:rPr>
                  <w:rFonts w:ascii="Arial" w:hAnsi="Arial"/>
                  <w:sz w:val="14"/>
                </w:rPr>
                <w:t>n</w:t>
              </w:r>
            </w:ins>
          </w:p>
        </w:tc>
        <w:tc>
          <w:tcPr>
            <w:tcW w:w="2250" w:type="dxa"/>
          </w:tcPr>
          <w:p w14:paraId="051FC995" w14:textId="77777777" w:rsidR="000D72BA" w:rsidRDefault="000D72BA" w:rsidP="00360B9E">
            <w:pPr>
              <w:rPr>
                <w:ins w:id="456" w:author="Anderson" w:date="2017-09-27T08:40:00Z"/>
                <w:rFonts w:ascii="Arial" w:hAnsi="Arial"/>
                <w:sz w:val="14"/>
              </w:rPr>
            </w:pPr>
          </w:p>
        </w:tc>
      </w:tr>
      <w:tr w:rsidR="000D72BA" w14:paraId="0434C7B5" w14:textId="77777777" w:rsidTr="00360B9E">
        <w:trPr>
          <w:cantSplit/>
          <w:ins w:id="457" w:author="Anderson" w:date="2017-09-27T08:55:00Z"/>
        </w:trPr>
        <w:tc>
          <w:tcPr>
            <w:tcW w:w="810" w:type="dxa"/>
            <w:tcBorders>
              <w:top w:val="single" w:sz="4" w:space="0" w:color="auto"/>
              <w:left w:val="single" w:sz="4" w:space="0" w:color="auto"/>
              <w:bottom w:val="single" w:sz="4" w:space="0" w:color="auto"/>
              <w:right w:val="single" w:sz="4" w:space="0" w:color="auto"/>
            </w:tcBorders>
          </w:tcPr>
          <w:p w14:paraId="1F77DA04" w14:textId="77777777" w:rsidR="000D72BA" w:rsidRDefault="000D72BA" w:rsidP="00360B9E">
            <w:pPr>
              <w:jc w:val="center"/>
              <w:rPr>
                <w:ins w:id="458" w:author="Anderson" w:date="2017-09-27T08:55:00Z"/>
                <w:rFonts w:ascii="Arial" w:hAnsi="Arial"/>
                <w:sz w:val="14"/>
              </w:rPr>
            </w:pPr>
            <w:ins w:id="459" w:author="Anderson" w:date="2017-09-27T08:55:00Z">
              <w:r>
                <w:rPr>
                  <w:rFonts w:ascii="Arial" w:hAnsi="Arial"/>
                  <w:sz w:val="14"/>
                </w:rPr>
                <w:t>AVR33</w:t>
              </w:r>
            </w:ins>
          </w:p>
        </w:tc>
        <w:tc>
          <w:tcPr>
            <w:tcW w:w="540" w:type="dxa"/>
            <w:tcBorders>
              <w:top w:val="single" w:sz="4" w:space="0" w:color="auto"/>
              <w:left w:val="single" w:sz="4" w:space="0" w:color="auto"/>
              <w:bottom w:val="single" w:sz="4" w:space="0" w:color="auto"/>
              <w:right w:val="single" w:sz="4" w:space="0" w:color="auto"/>
            </w:tcBorders>
          </w:tcPr>
          <w:p w14:paraId="53F38DC4" w14:textId="77777777" w:rsidR="000D72BA" w:rsidRDefault="000D72BA" w:rsidP="00360B9E">
            <w:pPr>
              <w:jc w:val="center"/>
              <w:rPr>
                <w:ins w:id="460" w:author="Anderson" w:date="2017-09-27T08:55:00Z"/>
                <w:rFonts w:ascii="Arial" w:hAnsi="Arial"/>
                <w:sz w:val="14"/>
              </w:rPr>
            </w:pPr>
            <w:ins w:id="461" w:author="Anderson" w:date="2017-09-27T08:55:00Z">
              <w:r>
                <w:rPr>
                  <w:rFonts w:ascii="Arial" w:hAnsi="Arial"/>
                  <w:sz w:val="14"/>
                </w:rPr>
                <w:t>53</w:t>
              </w:r>
            </w:ins>
          </w:p>
        </w:tc>
        <w:tc>
          <w:tcPr>
            <w:tcW w:w="3870" w:type="dxa"/>
            <w:tcBorders>
              <w:top w:val="single" w:sz="4" w:space="0" w:color="auto"/>
              <w:left w:val="single" w:sz="4" w:space="0" w:color="auto"/>
              <w:bottom w:val="single" w:sz="4" w:space="0" w:color="auto"/>
              <w:right w:val="single" w:sz="4" w:space="0" w:color="auto"/>
            </w:tcBorders>
          </w:tcPr>
          <w:p w14:paraId="41926887" w14:textId="77777777" w:rsidR="000D72BA" w:rsidRPr="00F23F83" w:rsidRDefault="000D72BA" w:rsidP="00360B9E">
            <w:pPr>
              <w:rPr>
                <w:ins w:id="462" w:author="Anderson" w:date="2017-09-27T08:55:00Z"/>
                <w:rFonts w:ascii="Arial" w:hAnsi="Arial"/>
                <w:sz w:val="14"/>
              </w:rPr>
            </w:pPr>
            <w:ins w:id="463" w:author="Anderson" w:date="2017-09-27T08:55:00Z">
              <w:r w:rsidRPr="00F23F83">
                <w:rPr>
                  <w:rFonts w:ascii="Arial" w:hAnsi="Arial"/>
                  <w:sz w:val="14"/>
                </w:rPr>
                <w:t>WSOPI</w:t>
              </w:r>
            </w:ins>
          </w:p>
        </w:tc>
        <w:tc>
          <w:tcPr>
            <w:tcW w:w="1170" w:type="dxa"/>
            <w:tcBorders>
              <w:top w:val="single" w:sz="4" w:space="0" w:color="auto"/>
              <w:left w:val="single" w:sz="4" w:space="0" w:color="auto"/>
              <w:bottom w:val="single" w:sz="4" w:space="0" w:color="auto"/>
              <w:right w:val="single" w:sz="4" w:space="0" w:color="auto"/>
            </w:tcBorders>
          </w:tcPr>
          <w:p w14:paraId="28C0D218" w14:textId="77777777" w:rsidR="000D72BA" w:rsidRDefault="000D72BA" w:rsidP="00360B9E">
            <w:pPr>
              <w:jc w:val="center"/>
              <w:rPr>
                <w:ins w:id="464" w:author="Anderson" w:date="2017-09-27T08:55:00Z"/>
                <w:rFonts w:ascii="Arial" w:hAnsi="Arial"/>
                <w:sz w:val="14"/>
              </w:rPr>
            </w:pPr>
            <w:ins w:id="465" w:author="Anderson" w:date="2017-09-27T08:55:00Z">
              <w:r>
                <w:rPr>
                  <w:rFonts w:ascii="Arial" w:hAnsi="Arial"/>
                  <w:sz w:val="14"/>
                </w:rPr>
                <w:t>N</w:t>
              </w:r>
            </w:ins>
          </w:p>
        </w:tc>
        <w:tc>
          <w:tcPr>
            <w:tcW w:w="6030" w:type="dxa"/>
            <w:tcBorders>
              <w:top w:val="single" w:sz="4" w:space="0" w:color="auto"/>
              <w:left w:val="single" w:sz="4" w:space="0" w:color="auto"/>
              <w:bottom w:val="single" w:sz="4" w:space="0" w:color="auto"/>
              <w:right w:val="single" w:sz="4" w:space="0" w:color="auto"/>
            </w:tcBorders>
          </w:tcPr>
          <w:p w14:paraId="0848AE66" w14:textId="77777777" w:rsidR="000D72BA" w:rsidRPr="00CB4F29" w:rsidRDefault="000D72BA" w:rsidP="00360B9E">
            <w:pPr>
              <w:rPr>
                <w:ins w:id="466" w:author="Anderson" w:date="2017-09-27T08:55:00Z"/>
                <w:rFonts w:ascii="Arial" w:hAnsi="Arial"/>
                <w:b/>
                <w:sz w:val="14"/>
              </w:rPr>
            </w:pPr>
          </w:p>
        </w:tc>
        <w:tc>
          <w:tcPr>
            <w:tcW w:w="720" w:type="dxa"/>
            <w:tcBorders>
              <w:top w:val="single" w:sz="4" w:space="0" w:color="auto"/>
              <w:left w:val="single" w:sz="4" w:space="0" w:color="auto"/>
              <w:bottom w:val="single" w:sz="4" w:space="0" w:color="auto"/>
              <w:right w:val="single" w:sz="4" w:space="0" w:color="auto"/>
            </w:tcBorders>
          </w:tcPr>
          <w:p w14:paraId="67574410" w14:textId="77777777" w:rsidR="000D72BA" w:rsidRDefault="000D72BA" w:rsidP="00360B9E">
            <w:pPr>
              <w:jc w:val="center"/>
              <w:rPr>
                <w:ins w:id="467" w:author="Anderson" w:date="2017-09-27T08:55:00Z"/>
                <w:rFonts w:ascii="Arial" w:hAnsi="Arial"/>
                <w:sz w:val="14"/>
              </w:rPr>
            </w:pPr>
            <w:ins w:id="468" w:author="Anderson" w:date="2017-09-27T08:55:00Z">
              <w:r>
                <w:rPr>
                  <w:rFonts w:ascii="Arial" w:hAnsi="Arial"/>
                  <w:sz w:val="14"/>
                </w:rPr>
                <w:t>1</w:t>
              </w:r>
            </w:ins>
          </w:p>
        </w:tc>
        <w:tc>
          <w:tcPr>
            <w:tcW w:w="450" w:type="dxa"/>
            <w:tcBorders>
              <w:top w:val="single" w:sz="4" w:space="0" w:color="auto"/>
              <w:left w:val="single" w:sz="4" w:space="0" w:color="auto"/>
              <w:bottom w:val="single" w:sz="4" w:space="0" w:color="auto"/>
              <w:right w:val="single" w:sz="4" w:space="0" w:color="auto"/>
            </w:tcBorders>
          </w:tcPr>
          <w:p w14:paraId="19DAFED2" w14:textId="77777777" w:rsidR="000D72BA" w:rsidRDefault="000D72BA" w:rsidP="00360B9E">
            <w:pPr>
              <w:jc w:val="center"/>
              <w:rPr>
                <w:ins w:id="469" w:author="Anderson" w:date="2017-09-27T08:55:00Z"/>
                <w:rFonts w:ascii="Arial" w:hAnsi="Arial"/>
                <w:sz w:val="14"/>
              </w:rPr>
            </w:pPr>
            <w:ins w:id="470" w:author="Anderson" w:date="2017-09-27T08:55:00Z">
              <w:r>
                <w:rPr>
                  <w:rFonts w:ascii="Arial" w:hAnsi="Arial"/>
                  <w:sz w:val="14"/>
                </w:rPr>
                <w:t>a</w:t>
              </w:r>
            </w:ins>
          </w:p>
        </w:tc>
        <w:tc>
          <w:tcPr>
            <w:tcW w:w="2250" w:type="dxa"/>
            <w:tcBorders>
              <w:top w:val="single" w:sz="4" w:space="0" w:color="auto"/>
              <w:left w:val="single" w:sz="4" w:space="0" w:color="auto"/>
              <w:bottom w:val="single" w:sz="4" w:space="0" w:color="auto"/>
              <w:right w:val="single" w:sz="4" w:space="0" w:color="auto"/>
            </w:tcBorders>
          </w:tcPr>
          <w:p w14:paraId="016E6C13" w14:textId="77777777" w:rsidR="000D72BA" w:rsidRDefault="000D72BA" w:rsidP="00360B9E">
            <w:pPr>
              <w:rPr>
                <w:ins w:id="471" w:author="Anderson" w:date="2017-09-27T08:55:00Z"/>
                <w:rFonts w:ascii="Arial" w:hAnsi="Arial"/>
                <w:sz w:val="14"/>
              </w:rPr>
            </w:pPr>
            <w:ins w:id="472" w:author="Anderson" w:date="2017-09-27T08:55:00Z">
              <w:r>
                <w:rPr>
                  <w:rFonts w:ascii="Arial" w:hAnsi="Arial"/>
                  <w:sz w:val="14"/>
                </w:rPr>
                <w:t>Y = Yes</w:t>
              </w:r>
            </w:ins>
          </w:p>
        </w:tc>
      </w:tr>
      <w:tr w:rsidR="000D72BA" w14:paraId="208B2595" w14:textId="77777777" w:rsidTr="00360B9E">
        <w:trPr>
          <w:cantSplit/>
          <w:ins w:id="473" w:author="Anderson" w:date="2017-09-27T08:55:00Z"/>
        </w:trPr>
        <w:tc>
          <w:tcPr>
            <w:tcW w:w="810" w:type="dxa"/>
            <w:tcBorders>
              <w:top w:val="single" w:sz="4" w:space="0" w:color="auto"/>
              <w:left w:val="single" w:sz="4" w:space="0" w:color="auto"/>
              <w:bottom w:val="single" w:sz="4" w:space="0" w:color="auto"/>
              <w:right w:val="single" w:sz="4" w:space="0" w:color="auto"/>
            </w:tcBorders>
          </w:tcPr>
          <w:p w14:paraId="77DE2412" w14:textId="77777777" w:rsidR="000D72BA" w:rsidRDefault="000D72BA" w:rsidP="00360B9E">
            <w:pPr>
              <w:jc w:val="center"/>
              <w:rPr>
                <w:ins w:id="474" w:author="Anderson" w:date="2017-09-27T08:55:00Z"/>
                <w:rFonts w:ascii="Arial" w:hAnsi="Arial"/>
                <w:sz w:val="14"/>
              </w:rPr>
            </w:pPr>
            <w:ins w:id="475" w:author="Anderson" w:date="2017-09-27T08:55:00Z">
              <w:r>
                <w:rPr>
                  <w:rFonts w:ascii="Arial" w:hAnsi="Arial"/>
                  <w:sz w:val="14"/>
                </w:rPr>
                <w:t>AVR34</w:t>
              </w:r>
            </w:ins>
          </w:p>
        </w:tc>
        <w:tc>
          <w:tcPr>
            <w:tcW w:w="540" w:type="dxa"/>
            <w:tcBorders>
              <w:top w:val="single" w:sz="4" w:space="0" w:color="auto"/>
              <w:left w:val="single" w:sz="4" w:space="0" w:color="auto"/>
              <w:bottom w:val="single" w:sz="4" w:space="0" w:color="auto"/>
              <w:right w:val="single" w:sz="4" w:space="0" w:color="auto"/>
            </w:tcBorders>
          </w:tcPr>
          <w:p w14:paraId="201AD084" w14:textId="77777777" w:rsidR="000D72BA" w:rsidRDefault="000D72BA" w:rsidP="00360B9E">
            <w:pPr>
              <w:jc w:val="center"/>
              <w:rPr>
                <w:ins w:id="476" w:author="Anderson" w:date="2017-09-27T08:55:00Z"/>
                <w:rFonts w:ascii="Arial" w:hAnsi="Arial"/>
                <w:sz w:val="14"/>
              </w:rPr>
            </w:pPr>
            <w:ins w:id="477" w:author="Anderson" w:date="2017-09-27T08:55:00Z">
              <w:r>
                <w:rPr>
                  <w:rFonts w:ascii="Arial" w:hAnsi="Arial"/>
                  <w:sz w:val="14"/>
                </w:rPr>
                <w:t>55</w:t>
              </w:r>
            </w:ins>
          </w:p>
        </w:tc>
        <w:tc>
          <w:tcPr>
            <w:tcW w:w="3870" w:type="dxa"/>
            <w:tcBorders>
              <w:top w:val="single" w:sz="4" w:space="0" w:color="auto"/>
              <w:left w:val="single" w:sz="4" w:space="0" w:color="auto"/>
              <w:bottom w:val="single" w:sz="4" w:space="0" w:color="auto"/>
              <w:right w:val="single" w:sz="4" w:space="0" w:color="auto"/>
            </w:tcBorders>
          </w:tcPr>
          <w:p w14:paraId="3FBE29DA" w14:textId="77777777" w:rsidR="000D72BA" w:rsidRPr="00CB4F29" w:rsidRDefault="000D72BA" w:rsidP="00360B9E">
            <w:pPr>
              <w:rPr>
                <w:ins w:id="478" w:author="Anderson" w:date="2017-09-27T08:55:00Z"/>
                <w:rFonts w:ascii="Arial" w:hAnsi="Arial"/>
                <w:sz w:val="14"/>
              </w:rPr>
            </w:pPr>
            <w:ins w:id="479" w:author="Anderson" w:date="2017-09-27T08:55:00Z">
              <w:r w:rsidRPr="00CB4F29">
                <w:rPr>
                  <w:rFonts w:ascii="Arial" w:hAnsi="Arial"/>
                  <w:sz w:val="14"/>
                </w:rPr>
                <w:t>FCI</w:t>
              </w:r>
            </w:ins>
          </w:p>
        </w:tc>
        <w:tc>
          <w:tcPr>
            <w:tcW w:w="1170" w:type="dxa"/>
            <w:tcBorders>
              <w:top w:val="single" w:sz="4" w:space="0" w:color="auto"/>
              <w:left w:val="single" w:sz="4" w:space="0" w:color="auto"/>
              <w:bottom w:val="single" w:sz="4" w:space="0" w:color="auto"/>
              <w:right w:val="single" w:sz="4" w:space="0" w:color="auto"/>
            </w:tcBorders>
          </w:tcPr>
          <w:p w14:paraId="7D585820" w14:textId="77777777" w:rsidR="000D72BA" w:rsidRDefault="000D72BA" w:rsidP="00360B9E">
            <w:pPr>
              <w:jc w:val="center"/>
              <w:rPr>
                <w:ins w:id="480" w:author="Anderson" w:date="2017-09-27T08:55:00Z"/>
                <w:rFonts w:ascii="Arial" w:hAnsi="Arial"/>
                <w:sz w:val="14"/>
              </w:rPr>
            </w:pPr>
            <w:ins w:id="481" w:author="Anderson" w:date="2017-09-27T08:55:00Z">
              <w:r>
                <w:rPr>
                  <w:rFonts w:ascii="Arial" w:hAnsi="Arial"/>
                  <w:sz w:val="14"/>
                </w:rPr>
                <w:t>N</w:t>
              </w:r>
            </w:ins>
          </w:p>
        </w:tc>
        <w:tc>
          <w:tcPr>
            <w:tcW w:w="6030" w:type="dxa"/>
            <w:tcBorders>
              <w:top w:val="single" w:sz="4" w:space="0" w:color="auto"/>
              <w:left w:val="single" w:sz="4" w:space="0" w:color="auto"/>
              <w:bottom w:val="single" w:sz="4" w:space="0" w:color="auto"/>
              <w:right w:val="single" w:sz="4" w:space="0" w:color="auto"/>
            </w:tcBorders>
          </w:tcPr>
          <w:p w14:paraId="4139ABDA" w14:textId="77777777" w:rsidR="000D72BA" w:rsidRPr="00CB4F29" w:rsidRDefault="000D72BA" w:rsidP="00360B9E">
            <w:pPr>
              <w:rPr>
                <w:ins w:id="482" w:author="Anderson" w:date="2017-09-27T08:55:00Z"/>
                <w:rFonts w:ascii="Arial" w:hAnsi="Arial"/>
                <w:b/>
                <w:sz w:val="14"/>
              </w:rPr>
            </w:pPr>
          </w:p>
        </w:tc>
        <w:tc>
          <w:tcPr>
            <w:tcW w:w="720" w:type="dxa"/>
            <w:tcBorders>
              <w:top w:val="single" w:sz="4" w:space="0" w:color="auto"/>
              <w:left w:val="single" w:sz="4" w:space="0" w:color="auto"/>
              <w:bottom w:val="single" w:sz="4" w:space="0" w:color="auto"/>
              <w:right w:val="single" w:sz="4" w:space="0" w:color="auto"/>
            </w:tcBorders>
          </w:tcPr>
          <w:p w14:paraId="5C829725" w14:textId="77777777" w:rsidR="000D72BA" w:rsidRDefault="000D72BA" w:rsidP="00360B9E">
            <w:pPr>
              <w:jc w:val="center"/>
              <w:rPr>
                <w:ins w:id="483" w:author="Anderson" w:date="2017-09-27T08:55:00Z"/>
                <w:rFonts w:ascii="Arial" w:hAnsi="Arial"/>
                <w:sz w:val="14"/>
              </w:rPr>
            </w:pPr>
            <w:ins w:id="484" w:author="Anderson" w:date="2017-09-27T08:55:00Z">
              <w:r>
                <w:rPr>
                  <w:rFonts w:ascii="Arial" w:hAnsi="Arial"/>
                  <w:sz w:val="14"/>
                </w:rPr>
                <w:t>1</w:t>
              </w:r>
            </w:ins>
          </w:p>
        </w:tc>
        <w:tc>
          <w:tcPr>
            <w:tcW w:w="450" w:type="dxa"/>
            <w:tcBorders>
              <w:top w:val="single" w:sz="4" w:space="0" w:color="auto"/>
              <w:left w:val="single" w:sz="4" w:space="0" w:color="auto"/>
              <w:bottom w:val="single" w:sz="4" w:space="0" w:color="auto"/>
              <w:right w:val="single" w:sz="4" w:space="0" w:color="auto"/>
            </w:tcBorders>
          </w:tcPr>
          <w:p w14:paraId="18ED5530" w14:textId="77777777" w:rsidR="000D72BA" w:rsidRDefault="000D72BA" w:rsidP="00360B9E">
            <w:pPr>
              <w:jc w:val="center"/>
              <w:rPr>
                <w:ins w:id="485" w:author="Anderson" w:date="2017-09-27T08:55:00Z"/>
                <w:rFonts w:ascii="Arial" w:hAnsi="Arial"/>
                <w:sz w:val="14"/>
              </w:rPr>
            </w:pPr>
            <w:ins w:id="486" w:author="Anderson" w:date="2017-09-27T08:55:00Z">
              <w:r>
                <w:rPr>
                  <w:rFonts w:ascii="Arial" w:hAnsi="Arial"/>
                  <w:sz w:val="14"/>
                </w:rPr>
                <w:t>a</w:t>
              </w:r>
            </w:ins>
          </w:p>
        </w:tc>
        <w:tc>
          <w:tcPr>
            <w:tcW w:w="2250" w:type="dxa"/>
            <w:tcBorders>
              <w:top w:val="single" w:sz="4" w:space="0" w:color="auto"/>
              <w:left w:val="single" w:sz="4" w:space="0" w:color="auto"/>
              <w:bottom w:val="single" w:sz="4" w:space="0" w:color="auto"/>
              <w:right w:val="single" w:sz="4" w:space="0" w:color="auto"/>
            </w:tcBorders>
          </w:tcPr>
          <w:p w14:paraId="63E9D7BF" w14:textId="77777777" w:rsidR="000D72BA" w:rsidRDefault="000D72BA" w:rsidP="00360B9E">
            <w:pPr>
              <w:rPr>
                <w:ins w:id="487" w:author="Anderson" w:date="2017-09-27T08:55:00Z"/>
                <w:rFonts w:ascii="Arial" w:hAnsi="Arial"/>
                <w:sz w:val="14"/>
              </w:rPr>
            </w:pPr>
            <w:ins w:id="488" w:author="Anderson" w:date="2017-09-27T08:55:00Z">
              <w:r>
                <w:rPr>
                  <w:rFonts w:ascii="Arial" w:hAnsi="Arial"/>
                  <w:sz w:val="14"/>
                </w:rPr>
                <w:t>N = No</w:t>
              </w:r>
            </w:ins>
          </w:p>
          <w:p w14:paraId="1D0694E7" w14:textId="77777777" w:rsidR="000D72BA" w:rsidRDefault="000D72BA" w:rsidP="00360B9E">
            <w:pPr>
              <w:rPr>
                <w:ins w:id="489" w:author="Anderson" w:date="2017-09-27T08:55:00Z"/>
                <w:rFonts w:ascii="Arial" w:hAnsi="Arial"/>
                <w:sz w:val="14"/>
              </w:rPr>
            </w:pPr>
            <w:ins w:id="490" w:author="Anderson" w:date="2017-09-27T08:55:00Z">
              <w:r>
                <w:rPr>
                  <w:rFonts w:ascii="Arial" w:hAnsi="Arial"/>
                  <w:sz w:val="14"/>
                </w:rPr>
                <w:t>Y = Yes</w:t>
              </w:r>
            </w:ins>
          </w:p>
        </w:tc>
      </w:tr>
      <w:tr w:rsidR="000D72BA" w14:paraId="354909BD" w14:textId="77777777" w:rsidTr="00360B9E">
        <w:trPr>
          <w:cantSplit/>
          <w:ins w:id="491" w:author="Anderson" w:date="2017-09-27T08:55:00Z"/>
        </w:trPr>
        <w:tc>
          <w:tcPr>
            <w:tcW w:w="810" w:type="dxa"/>
            <w:tcBorders>
              <w:top w:val="single" w:sz="4" w:space="0" w:color="auto"/>
              <w:left w:val="single" w:sz="4" w:space="0" w:color="auto"/>
              <w:bottom w:val="single" w:sz="4" w:space="0" w:color="auto"/>
              <w:right w:val="single" w:sz="4" w:space="0" w:color="auto"/>
            </w:tcBorders>
          </w:tcPr>
          <w:p w14:paraId="152D796F" w14:textId="77777777" w:rsidR="000D72BA" w:rsidRDefault="000D72BA" w:rsidP="00360B9E">
            <w:pPr>
              <w:jc w:val="center"/>
              <w:rPr>
                <w:ins w:id="492" w:author="Anderson" w:date="2017-09-27T08:55:00Z"/>
                <w:rFonts w:ascii="Arial" w:hAnsi="Arial"/>
                <w:sz w:val="14"/>
              </w:rPr>
            </w:pPr>
            <w:ins w:id="493" w:author="Anderson" w:date="2017-09-27T08:55:00Z">
              <w:r>
                <w:rPr>
                  <w:rFonts w:ascii="Arial" w:hAnsi="Arial"/>
                  <w:sz w:val="14"/>
                </w:rPr>
                <w:t>AVR35</w:t>
              </w:r>
            </w:ins>
          </w:p>
        </w:tc>
        <w:tc>
          <w:tcPr>
            <w:tcW w:w="540" w:type="dxa"/>
            <w:tcBorders>
              <w:top w:val="single" w:sz="4" w:space="0" w:color="auto"/>
              <w:left w:val="single" w:sz="4" w:space="0" w:color="auto"/>
              <w:bottom w:val="single" w:sz="4" w:space="0" w:color="auto"/>
              <w:right w:val="single" w:sz="4" w:space="0" w:color="auto"/>
            </w:tcBorders>
          </w:tcPr>
          <w:p w14:paraId="0C984290" w14:textId="77777777" w:rsidR="000D72BA" w:rsidRDefault="000D72BA" w:rsidP="00360B9E">
            <w:pPr>
              <w:jc w:val="center"/>
              <w:rPr>
                <w:ins w:id="494" w:author="Anderson" w:date="2017-09-27T08:55:00Z"/>
                <w:rFonts w:ascii="Arial" w:hAnsi="Arial"/>
                <w:sz w:val="14"/>
              </w:rPr>
            </w:pPr>
            <w:ins w:id="495" w:author="Anderson" w:date="2017-09-27T08:55:00Z">
              <w:r>
                <w:rPr>
                  <w:rFonts w:ascii="Arial" w:hAnsi="Arial"/>
                  <w:sz w:val="14"/>
                </w:rPr>
                <w:t>56</w:t>
              </w:r>
            </w:ins>
          </w:p>
        </w:tc>
        <w:tc>
          <w:tcPr>
            <w:tcW w:w="3870" w:type="dxa"/>
            <w:tcBorders>
              <w:top w:val="single" w:sz="4" w:space="0" w:color="auto"/>
              <w:left w:val="single" w:sz="4" w:space="0" w:color="auto"/>
              <w:bottom w:val="single" w:sz="4" w:space="0" w:color="auto"/>
              <w:right w:val="single" w:sz="4" w:space="0" w:color="auto"/>
            </w:tcBorders>
          </w:tcPr>
          <w:p w14:paraId="483E3A5F" w14:textId="77777777" w:rsidR="000D72BA" w:rsidRPr="00CB4F29" w:rsidRDefault="000D72BA" w:rsidP="00360B9E">
            <w:pPr>
              <w:rPr>
                <w:ins w:id="496" w:author="Anderson" w:date="2017-09-27T08:55:00Z"/>
                <w:rFonts w:ascii="Arial" w:hAnsi="Arial"/>
                <w:sz w:val="14"/>
              </w:rPr>
            </w:pPr>
            <w:ins w:id="497" w:author="Anderson" w:date="2017-09-27T08:55:00Z">
              <w:r w:rsidRPr="00CB4F29">
                <w:rPr>
                  <w:rFonts w:ascii="Arial" w:hAnsi="Arial"/>
                  <w:sz w:val="14"/>
                </w:rPr>
                <w:t>FSQ</w:t>
              </w:r>
            </w:ins>
          </w:p>
        </w:tc>
        <w:tc>
          <w:tcPr>
            <w:tcW w:w="1170" w:type="dxa"/>
            <w:tcBorders>
              <w:top w:val="single" w:sz="4" w:space="0" w:color="auto"/>
              <w:left w:val="single" w:sz="4" w:space="0" w:color="auto"/>
              <w:bottom w:val="single" w:sz="4" w:space="0" w:color="auto"/>
              <w:right w:val="single" w:sz="4" w:space="0" w:color="auto"/>
            </w:tcBorders>
          </w:tcPr>
          <w:p w14:paraId="165220DC" w14:textId="77777777" w:rsidR="000D72BA" w:rsidRDefault="000D72BA" w:rsidP="00360B9E">
            <w:pPr>
              <w:jc w:val="center"/>
              <w:rPr>
                <w:ins w:id="498" w:author="Anderson" w:date="2017-09-27T08:55:00Z"/>
                <w:rFonts w:ascii="Arial" w:hAnsi="Arial"/>
                <w:sz w:val="14"/>
              </w:rPr>
            </w:pPr>
            <w:ins w:id="499" w:author="Anderson" w:date="2017-09-27T08:55:00Z">
              <w:r>
                <w:rPr>
                  <w:rFonts w:ascii="Arial" w:hAnsi="Arial"/>
                  <w:sz w:val="14"/>
                </w:rPr>
                <w:t>N</w:t>
              </w:r>
            </w:ins>
          </w:p>
        </w:tc>
        <w:tc>
          <w:tcPr>
            <w:tcW w:w="6030" w:type="dxa"/>
            <w:tcBorders>
              <w:top w:val="single" w:sz="4" w:space="0" w:color="auto"/>
              <w:left w:val="single" w:sz="4" w:space="0" w:color="auto"/>
              <w:bottom w:val="single" w:sz="4" w:space="0" w:color="auto"/>
              <w:right w:val="single" w:sz="4" w:space="0" w:color="auto"/>
            </w:tcBorders>
          </w:tcPr>
          <w:p w14:paraId="67C3634C" w14:textId="77777777" w:rsidR="000D72BA" w:rsidRPr="00CB4F29" w:rsidRDefault="000D72BA" w:rsidP="00360B9E">
            <w:pPr>
              <w:rPr>
                <w:ins w:id="500" w:author="Anderson" w:date="2017-09-27T08:55:00Z"/>
                <w:rFonts w:ascii="Arial" w:hAnsi="Arial"/>
                <w:b/>
                <w:sz w:val="14"/>
              </w:rPr>
            </w:pPr>
          </w:p>
        </w:tc>
        <w:tc>
          <w:tcPr>
            <w:tcW w:w="720" w:type="dxa"/>
            <w:tcBorders>
              <w:top w:val="single" w:sz="4" w:space="0" w:color="auto"/>
              <w:left w:val="single" w:sz="4" w:space="0" w:color="auto"/>
              <w:bottom w:val="single" w:sz="4" w:space="0" w:color="auto"/>
              <w:right w:val="single" w:sz="4" w:space="0" w:color="auto"/>
            </w:tcBorders>
          </w:tcPr>
          <w:p w14:paraId="4DC55079" w14:textId="77777777" w:rsidR="000D72BA" w:rsidRDefault="000D72BA" w:rsidP="00360B9E">
            <w:pPr>
              <w:jc w:val="center"/>
              <w:rPr>
                <w:ins w:id="501" w:author="Anderson" w:date="2017-09-27T08:55:00Z"/>
                <w:rFonts w:ascii="Arial" w:hAnsi="Arial"/>
                <w:sz w:val="14"/>
              </w:rPr>
            </w:pPr>
            <w:ins w:id="502" w:author="Anderson" w:date="2017-09-27T08:55:00Z">
              <w:r>
                <w:rPr>
                  <w:rFonts w:ascii="Arial" w:hAnsi="Arial"/>
                  <w:sz w:val="14"/>
                </w:rPr>
                <w:t>1</w:t>
              </w:r>
            </w:ins>
          </w:p>
        </w:tc>
        <w:tc>
          <w:tcPr>
            <w:tcW w:w="450" w:type="dxa"/>
            <w:tcBorders>
              <w:top w:val="single" w:sz="4" w:space="0" w:color="auto"/>
              <w:left w:val="single" w:sz="4" w:space="0" w:color="auto"/>
              <w:bottom w:val="single" w:sz="4" w:space="0" w:color="auto"/>
              <w:right w:val="single" w:sz="4" w:space="0" w:color="auto"/>
            </w:tcBorders>
          </w:tcPr>
          <w:p w14:paraId="25AD0115" w14:textId="77777777" w:rsidR="000D72BA" w:rsidRDefault="000D72BA" w:rsidP="00360B9E">
            <w:pPr>
              <w:jc w:val="center"/>
              <w:rPr>
                <w:ins w:id="503" w:author="Anderson" w:date="2017-09-27T08:55:00Z"/>
                <w:rFonts w:ascii="Arial" w:hAnsi="Arial"/>
                <w:sz w:val="14"/>
              </w:rPr>
            </w:pPr>
            <w:ins w:id="504" w:author="Anderson" w:date="2017-09-27T08:55:00Z">
              <w:r>
                <w:rPr>
                  <w:rFonts w:ascii="Arial" w:hAnsi="Arial"/>
                  <w:sz w:val="14"/>
                </w:rPr>
                <w:t>a</w:t>
              </w:r>
            </w:ins>
          </w:p>
        </w:tc>
        <w:tc>
          <w:tcPr>
            <w:tcW w:w="2250" w:type="dxa"/>
            <w:tcBorders>
              <w:top w:val="single" w:sz="4" w:space="0" w:color="auto"/>
              <w:left w:val="single" w:sz="4" w:space="0" w:color="auto"/>
              <w:bottom w:val="single" w:sz="4" w:space="0" w:color="auto"/>
              <w:right w:val="single" w:sz="4" w:space="0" w:color="auto"/>
            </w:tcBorders>
          </w:tcPr>
          <w:p w14:paraId="790F5546" w14:textId="77777777" w:rsidR="000D72BA" w:rsidRPr="00207B61" w:rsidRDefault="000D72BA" w:rsidP="00360B9E">
            <w:pPr>
              <w:rPr>
                <w:ins w:id="505" w:author="Anderson" w:date="2017-09-27T08:55:00Z"/>
                <w:rFonts w:ascii="Arial" w:hAnsi="Arial"/>
                <w:sz w:val="14"/>
              </w:rPr>
            </w:pPr>
            <w:ins w:id="506" w:author="Anderson" w:date="2017-09-27T08:55:00Z">
              <w:r w:rsidRPr="00207B61">
                <w:rPr>
                  <w:rFonts w:ascii="Arial" w:hAnsi="Arial"/>
                  <w:sz w:val="14"/>
                </w:rPr>
                <w:t>A = Optical Network Terminal (ONT) must be installed</w:t>
              </w:r>
            </w:ins>
          </w:p>
          <w:p w14:paraId="5C4745AE" w14:textId="77777777" w:rsidR="000D72BA" w:rsidRDefault="000D72BA" w:rsidP="00360B9E">
            <w:pPr>
              <w:rPr>
                <w:ins w:id="507" w:author="Anderson" w:date="2017-09-27T08:55:00Z"/>
                <w:rFonts w:ascii="Arial" w:hAnsi="Arial"/>
                <w:sz w:val="14"/>
              </w:rPr>
            </w:pPr>
            <w:ins w:id="508" w:author="Anderson" w:date="2017-09-27T08:55:00Z">
              <w:r w:rsidRPr="00207B61">
                <w:rPr>
                  <w:rFonts w:ascii="Arial" w:hAnsi="Arial"/>
                  <w:sz w:val="14"/>
                </w:rPr>
                <w:t>B = ONT present</w:t>
              </w:r>
            </w:ins>
          </w:p>
        </w:tc>
      </w:tr>
      <w:tr w:rsidR="000D72BA" w14:paraId="78103FB8" w14:textId="77777777" w:rsidTr="00360B9E">
        <w:trPr>
          <w:cantSplit/>
          <w:ins w:id="509" w:author="Anderson" w:date="2017-09-27T08:56:00Z"/>
        </w:trPr>
        <w:tc>
          <w:tcPr>
            <w:tcW w:w="810" w:type="dxa"/>
            <w:tcBorders>
              <w:top w:val="single" w:sz="4" w:space="0" w:color="auto"/>
              <w:left w:val="single" w:sz="4" w:space="0" w:color="auto"/>
              <w:bottom w:val="single" w:sz="4" w:space="0" w:color="auto"/>
              <w:right w:val="single" w:sz="4" w:space="0" w:color="auto"/>
            </w:tcBorders>
          </w:tcPr>
          <w:p w14:paraId="4E077638" w14:textId="77777777" w:rsidR="000D72BA" w:rsidRDefault="000D72BA" w:rsidP="00360B9E">
            <w:pPr>
              <w:jc w:val="center"/>
              <w:rPr>
                <w:ins w:id="510" w:author="Anderson" w:date="2017-09-27T08:56:00Z"/>
                <w:rFonts w:ascii="Arial" w:hAnsi="Arial"/>
                <w:sz w:val="14"/>
              </w:rPr>
            </w:pPr>
            <w:ins w:id="511" w:author="Anderson" w:date="2017-09-27T08:56:00Z">
              <w:r>
                <w:rPr>
                  <w:rFonts w:ascii="Arial" w:hAnsi="Arial"/>
                  <w:sz w:val="14"/>
                </w:rPr>
                <w:t>AVR36</w:t>
              </w:r>
            </w:ins>
          </w:p>
        </w:tc>
        <w:tc>
          <w:tcPr>
            <w:tcW w:w="540" w:type="dxa"/>
            <w:tcBorders>
              <w:top w:val="single" w:sz="4" w:space="0" w:color="auto"/>
              <w:left w:val="single" w:sz="4" w:space="0" w:color="auto"/>
              <w:bottom w:val="single" w:sz="4" w:space="0" w:color="auto"/>
              <w:right w:val="single" w:sz="4" w:space="0" w:color="auto"/>
            </w:tcBorders>
          </w:tcPr>
          <w:p w14:paraId="0F4F2507" w14:textId="77777777" w:rsidR="000D72BA" w:rsidRDefault="000D72BA" w:rsidP="00360B9E">
            <w:pPr>
              <w:jc w:val="center"/>
              <w:rPr>
                <w:ins w:id="512" w:author="Anderson" w:date="2017-09-27T08:56:00Z"/>
                <w:rFonts w:ascii="Arial" w:hAnsi="Arial"/>
                <w:sz w:val="14"/>
              </w:rPr>
            </w:pPr>
            <w:ins w:id="513" w:author="Anderson" w:date="2017-09-27T08:56:00Z">
              <w:r>
                <w:rPr>
                  <w:rFonts w:ascii="Arial" w:hAnsi="Arial"/>
                  <w:sz w:val="14"/>
                </w:rPr>
                <w:t>37</w:t>
              </w:r>
            </w:ins>
          </w:p>
        </w:tc>
        <w:tc>
          <w:tcPr>
            <w:tcW w:w="3870" w:type="dxa"/>
            <w:tcBorders>
              <w:top w:val="single" w:sz="4" w:space="0" w:color="auto"/>
              <w:left w:val="single" w:sz="4" w:space="0" w:color="auto"/>
              <w:bottom w:val="single" w:sz="4" w:space="0" w:color="auto"/>
              <w:right w:val="single" w:sz="4" w:space="0" w:color="auto"/>
            </w:tcBorders>
          </w:tcPr>
          <w:p w14:paraId="6A4C397C" w14:textId="77777777" w:rsidR="000D72BA" w:rsidRPr="00CB4F29" w:rsidRDefault="000D72BA" w:rsidP="00360B9E">
            <w:pPr>
              <w:rPr>
                <w:ins w:id="514" w:author="Anderson" w:date="2017-09-27T08:56:00Z"/>
                <w:rFonts w:ascii="Arial" w:hAnsi="Arial"/>
                <w:sz w:val="14"/>
              </w:rPr>
            </w:pPr>
            <w:ins w:id="515" w:author="Anderson" w:date="2017-09-27T08:56:00Z">
              <w:r w:rsidRPr="00CB4F29">
                <w:rPr>
                  <w:rFonts w:ascii="Arial" w:hAnsi="Arial"/>
                  <w:sz w:val="14"/>
                </w:rPr>
                <w:t>DSIND</w:t>
              </w:r>
            </w:ins>
          </w:p>
        </w:tc>
        <w:tc>
          <w:tcPr>
            <w:tcW w:w="1170" w:type="dxa"/>
            <w:tcBorders>
              <w:top w:val="single" w:sz="4" w:space="0" w:color="auto"/>
              <w:left w:val="single" w:sz="4" w:space="0" w:color="auto"/>
              <w:bottom w:val="single" w:sz="4" w:space="0" w:color="auto"/>
              <w:right w:val="single" w:sz="4" w:space="0" w:color="auto"/>
            </w:tcBorders>
          </w:tcPr>
          <w:p w14:paraId="09462FE1" w14:textId="77777777" w:rsidR="000D72BA" w:rsidRDefault="000D72BA" w:rsidP="00360B9E">
            <w:pPr>
              <w:jc w:val="center"/>
              <w:rPr>
                <w:ins w:id="516" w:author="Anderson" w:date="2017-09-27T08:56:00Z"/>
                <w:rFonts w:ascii="Arial" w:hAnsi="Arial"/>
                <w:sz w:val="14"/>
              </w:rPr>
            </w:pPr>
            <w:ins w:id="517" w:author="Anderson" w:date="2017-09-27T08:56:00Z">
              <w:r>
                <w:rPr>
                  <w:rFonts w:ascii="Arial" w:hAnsi="Arial"/>
                  <w:sz w:val="14"/>
                </w:rPr>
                <w:t>N</w:t>
              </w:r>
            </w:ins>
          </w:p>
        </w:tc>
        <w:tc>
          <w:tcPr>
            <w:tcW w:w="6030" w:type="dxa"/>
            <w:tcBorders>
              <w:top w:val="single" w:sz="4" w:space="0" w:color="auto"/>
              <w:left w:val="single" w:sz="4" w:space="0" w:color="auto"/>
              <w:bottom w:val="single" w:sz="4" w:space="0" w:color="auto"/>
              <w:right w:val="single" w:sz="4" w:space="0" w:color="auto"/>
            </w:tcBorders>
          </w:tcPr>
          <w:p w14:paraId="64A77871" w14:textId="77777777" w:rsidR="000D72BA" w:rsidRPr="00CB4F29" w:rsidRDefault="000D72BA" w:rsidP="00360B9E">
            <w:pPr>
              <w:rPr>
                <w:ins w:id="518" w:author="Anderson" w:date="2017-09-27T08:56:00Z"/>
                <w:rFonts w:ascii="Arial" w:hAnsi="Arial"/>
                <w:b/>
                <w:sz w:val="14"/>
              </w:rPr>
            </w:pPr>
          </w:p>
        </w:tc>
        <w:tc>
          <w:tcPr>
            <w:tcW w:w="720" w:type="dxa"/>
            <w:tcBorders>
              <w:top w:val="single" w:sz="4" w:space="0" w:color="auto"/>
              <w:left w:val="single" w:sz="4" w:space="0" w:color="auto"/>
              <w:bottom w:val="single" w:sz="4" w:space="0" w:color="auto"/>
              <w:right w:val="single" w:sz="4" w:space="0" w:color="auto"/>
            </w:tcBorders>
          </w:tcPr>
          <w:p w14:paraId="07C47F9D" w14:textId="77777777" w:rsidR="000D72BA" w:rsidRDefault="000D72BA" w:rsidP="00360B9E">
            <w:pPr>
              <w:jc w:val="center"/>
              <w:rPr>
                <w:ins w:id="519" w:author="Anderson" w:date="2017-09-27T08:56:00Z"/>
                <w:rFonts w:ascii="Arial" w:hAnsi="Arial"/>
                <w:sz w:val="14"/>
              </w:rPr>
            </w:pPr>
            <w:ins w:id="520" w:author="Anderson" w:date="2017-09-27T08:56:00Z">
              <w:r>
                <w:rPr>
                  <w:rFonts w:ascii="Arial" w:hAnsi="Arial"/>
                  <w:sz w:val="14"/>
                </w:rPr>
                <w:t>1</w:t>
              </w:r>
            </w:ins>
          </w:p>
        </w:tc>
        <w:tc>
          <w:tcPr>
            <w:tcW w:w="450" w:type="dxa"/>
            <w:tcBorders>
              <w:top w:val="single" w:sz="4" w:space="0" w:color="auto"/>
              <w:left w:val="single" w:sz="4" w:space="0" w:color="auto"/>
              <w:bottom w:val="single" w:sz="4" w:space="0" w:color="auto"/>
              <w:right w:val="single" w:sz="4" w:space="0" w:color="auto"/>
            </w:tcBorders>
          </w:tcPr>
          <w:p w14:paraId="1860677B" w14:textId="77777777" w:rsidR="000D72BA" w:rsidRDefault="000D72BA" w:rsidP="00360B9E">
            <w:pPr>
              <w:jc w:val="center"/>
              <w:rPr>
                <w:ins w:id="521" w:author="Anderson" w:date="2017-09-27T08:56:00Z"/>
                <w:rFonts w:ascii="Arial" w:hAnsi="Arial"/>
                <w:sz w:val="14"/>
              </w:rPr>
            </w:pPr>
            <w:ins w:id="522" w:author="Anderson" w:date="2017-09-27T08:56:00Z">
              <w:r>
                <w:rPr>
                  <w:rFonts w:ascii="Arial" w:hAnsi="Arial"/>
                  <w:sz w:val="14"/>
                </w:rPr>
                <w:t>a</w:t>
              </w:r>
            </w:ins>
          </w:p>
        </w:tc>
        <w:tc>
          <w:tcPr>
            <w:tcW w:w="2250" w:type="dxa"/>
            <w:tcBorders>
              <w:top w:val="single" w:sz="4" w:space="0" w:color="auto"/>
              <w:left w:val="single" w:sz="4" w:space="0" w:color="auto"/>
              <w:bottom w:val="single" w:sz="4" w:space="0" w:color="auto"/>
              <w:right w:val="single" w:sz="4" w:space="0" w:color="auto"/>
            </w:tcBorders>
          </w:tcPr>
          <w:p w14:paraId="456E8B10" w14:textId="77777777" w:rsidR="000D72BA" w:rsidRPr="00207B61" w:rsidRDefault="000D72BA" w:rsidP="00360B9E">
            <w:pPr>
              <w:rPr>
                <w:ins w:id="523" w:author="Anderson" w:date="2017-09-27T08:56:00Z"/>
                <w:rFonts w:ascii="Arial" w:hAnsi="Arial"/>
                <w:sz w:val="14"/>
              </w:rPr>
            </w:pPr>
            <w:ins w:id="524" w:author="Anderson" w:date="2017-09-27T08:56:00Z">
              <w:r w:rsidRPr="00207B61">
                <w:rPr>
                  <w:rFonts w:ascii="Arial" w:hAnsi="Arial"/>
                  <w:sz w:val="14"/>
                </w:rPr>
                <w:t>A = Dispatch required</w:t>
              </w:r>
            </w:ins>
          </w:p>
          <w:p w14:paraId="3CD9B330" w14:textId="77777777" w:rsidR="000D72BA" w:rsidRPr="00207B61" w:rsidRDefault="000D72BA" w:rsidP="00360B9E">
            <w:pPr>
              <w:rPr>
                <w:ins w:id="525" w:author="Anderson" w:date="2017-09-27T08:56:00Z"/>
                <w:rFonts w:ascii="Arial" w:hAnsi="Arial"/>
                <w:sz w:val="14"/>
              </w:rPr>
            </w:pPr>
            <w:ins w:id="526" w:author="Anderson" w:date="2017-09-27T08:56:00Z">
              <w:r w:rsidRPr="00207B61">
                <w:rPr>
                  <w:rFonts w:ascii="Arial" w:hAnsi="Arial"/>
                  <w:sz w:val="14"/>
                </w:rPr>
                <w:t>B = Cut through facilities exist</w:t>
              </w:r>
            </w:ins>
          </w:p>
          <w:p w14:paraId="06BC1221" w14:textId="77777777" w:rsidR="000D72BA" w:rsidRDefault="000D72BA" w:rsidP="00360B9E">
            <w:pPr>
              <w:rPr>
                <w:ins w:id="527" w:author="Anderson" w:date="2017-09-27T08:56:00Z"/>
                <w:rFonts w:ascii="Arial" w:hAnsi="Arial"/>
                <w:sz w:val="14"/>
              </w:rPr>
            </w:pPr>
            <w:ins w:id="528" w:author="Anderson" w:date="2017-09-27T08:56:00Z">
              <w:r w:rsidRPr="00207B61">
                <w:rPr>
                  <w:rFonts w:ascii="Arial" w:hAnsi="Arial"/>
                  <w:sz w:val="14"/>
                </w:rPr>
                <w:t>C = Cut through facilities pending availability</w:t>
              </w:r>
            </w:ins>
          </w:p>
        </w:tc>
      </w:tr>
      <w:tr w:rsidR="000D72BA" w:rsidDel="005B4375" w14:paraId="3CF129DE" w14:textId="77777777" w:rsidTr="008069F8">
        <w:trPr>
          <w:cantSplit/>
          <w:del w:id="529" w:author="Anderson" w:date="2017-09-27T08:56:00Z"/>
        </w:trPr>
        <w:tc>
          <w:tcPr>
            <w:tcW w:w="810" w:type="dxa"/>
          </w:tcPr>
          <w:p w14:paraId="22697DD7" w14:textId="77777777" w:rsidR="000D72BA" w:rsidDel="005B4375" w:rsidRDefault="000D72BA" w:rsidP="00771759">
            <w:pPr>
              <w:jc w:val="center"/>
              <w:rPr>
                <w:del w:id="530" w:author="Anderson" w:date="2017-09-27T08:56:00Z"/>
                <w:rFonts w:ascii="Arial" w:hAnsi="Arial"/>
                <w:sz w:val="14"/>
              </w:rPr>
            </w:pPr>
            <w:del w:id="531" w:author="Anderson" w:date="2017-09-27T08:56:00Z">
              <w:r w:rsidDel="005B4375">
                <w:rPr>
                  <w:rFonts w:ascii="Arial" w:hAnsi="Arial"/>
                  <w:sz w:val="14"/>
                </w:rPr>
                <w:delText>AVR12</w:delText>
              </w:r>
            </w:del>
          </w:p>
        </w:tc>
        <w:tc>
          <w:tcPr>
            <w:tcW w:w="540" w:type="dxa"/>
          </w:tcPr>
          <w:p w14:paraId="440D6EA8" w14:textId="77777777" w:rsidR="000D72BA" w:rsidDel="005B4375" w:rsidRDefault="000D72BA" w:rsidP="00771759">
            <w:pPr>
              <w:jc w:val="center"/>
              <w:rPr>
                <w:del w:id="532" w:author="Anderson" w:date="2017-09-27T08:56:00Z"/>
                <w:rFonts w:ascii="Arial" w:hAnsi="Arial"/>
                <w:sz w:val="14"/>
              </w:rPr>
            </w:pPr>
            <w:del w:id="533" w:author="Anderson" w:date="2017-09-27T08:56:00Z">
              <w:r w:rsidDel="005B4375">
                <w:rPr>
                  <w:rFonts w:ascii="Arial" w:hAnsi="Arial"/>
                  <w:sz w:val="14"/>
                </w:rPr>
                <w:delText>155</w:delText>
              </w:r>
            </w:del>
          </w:p>
        </w:tc>
        <w:tc>
          <w:tcPr>
            <w:tcW w:w="3870" w:type="dxa"/>
          </w:tcPr>
          <w:p w14:paraId="525AFCCB" w14:textId="77777777" w:rsidR="000D72BA" w:rsidDel="005B4375" w:rsidRDefault="000D72BA" w:rsidP="00771759">
            <w:pPr>
              <w:rPr>
                <w:del w:id="534" w:author="Anderson" w:date="2017-09-27T08:56:00Z"/>
                <w:rFonts w:ascii="Arial" w:hAnsi="Arial"/>
                <w:sz w:val="14"/>
              </w:rPr>
            </w:pPr>
            <w:del w:id="535" w:author="Anderson" w:date="2017-09-27T08:56:00Z">
              <w:r w:rsidDel="005B4375">
                <w:rPr>
                  <w:rFonts w:ascii="Arial" w:hAnsi="Arial"/>
                  <w:sz w:val="14"/>
                </w:rPr>
                <w:delText>ATLST</w:delText>
              </w:r>
            </w:del>
          </w:p>
        </w:tc>
        <w:tc>
          <w:tcPr>
            <w:tcW w:w="1170" w:type="dxa"/>
          </w:tcPr>
          <w:p w14:paraId="07A0E8D1" w14:textId="77777777" w:rsidR="000D72BA" w:rsidDel="005B4375" w:rsidRDefault="000D72BA" w:rsidP="00771759">
            <w:pPr>
              <w:jc w:val="center"/>
              <w:rPr>
                <w:del w:id="536" w:author="Anderson" w:date="2017-09-27T08:56:00Z"/>
                <w:rFonts w:ascii="Arial" w:hAnsi="Arial"/>
                <w:sz w:val="14"/>
              </w:rPr>
            </w:pPr>
            <w:del w:id="537" w:author="Anderson" w:date="2017-09-27T08:56:00Z">
              <w:r w:rsidDel="005B4375">
                <w:rPr>
                  <w:rFonts w:ascii="Arial" w:hAnsi="Arial"/>
                  <w:sz w:val="14"/>
                </w:rPr>
                <w:delText>N</w:delText>
              </w:r>
            </w:del>
          </w:p>
        </w:tc>
        <w:tc>
          <w:tcPr>
            <w:tcW w:w="6030" w:type="dxa"/>
          </w:tcPr>
          <w:p w14:paraId="43105113" w14:textId="77777777" w:rsidR="000D72BA" w:rsidDel="005B4375" w:rsidRDefault="000D72BA" w:rsidP="00771759">
            <w:pPr>
              <w:rPr>
                <w:del w:id="538" w:author="Anderson" w:date="2017-09-27T08:56:00Z"/>
                <w:rFonts w:ascii="Arial" w:hAnsi="Arial"/>
                <w:sz w:val="14"/>
              </w:rPr>
            </w:pPr>
          </w:p>
        </w:tc>
        <w:tc>
          <w:tcPr>
            <w:tcW w:w="720" w:type="dxa"/>
          </w:tcPr>
          <w:p w14:paraId="640313C0" w14:textId="77777777" w:rsidR="000D72BA" w:rsidDel="005B4375" w:rsidRDefault="000D72BA" w:rsidP="00771759">
            <w:pPr>
              <w:jc w:val="center"/>
              <w:rPr>
                <w:del w:id="539" w:author="Anderson" w:date="2017-09-27T08:56:00Z"/>
                <w:rFonts w:ascii="Arial" w:hAnsi="Arial"/>
                <w:sz w:val="14"/>
              </w:rPr>
            </w:pPr>
            <w:del w:id="540" w:author="Anderson" w:date="2017-09-27T08:56:00Z">
              <w:r w:rsidDel="005B4375">
                <w:rPr>
                  <w:rFonts w:ascii="Arial" w:hAnsi="Arial"/>
                  <w:sz w:val="14"/>
                </w:rPr>
                <w:delText>11</w:delText>
              </w:r>
            </w:del>
          </w:p>
        </w:tc>
        <w:tc>
          <w:tcPr>
            <w:tcW w:w="450" w:type="dxa"/>
          </w:tcPr>
          <w:p w14:paraId="6519A263" w14:textId="77777777" w:rsidR="000D72BA" w:rsidDel="005B4375" w:rsidRDefault="000D72BA" w:rsidP="00771759">
            <w:pPr>
              <w:jc w:val="center"/>
              <w:rPr>
                <w:del w:id="541" w:author="Anderson" w:date="2017-09-27T08:56:00Z"/>
                <w:rFonts w:ascii="Arial" w:hAnsi="Arial"/>
                <w:sz w:val="14"/>
              </w:rPr>
            </w:pPr>
            <w:del w:id="542" w:author="Anderson" w:date="2017-09-27T08:56:00Z">
              <w:r w:rsidDel="005B4375">
                <w:rPr>
                  <w:rFonts w:ascii="Arial" w:hAnsi="Arial"/>
                  <w:sz w:val="14"/>
                </w:rPr>
                <w:delText>a/n</w:delText>
              </w:r>
            </w:del>
          </w:p>
        </w:tc>
        <w:tc>
          <w:tcPr>
            <w:tcW w:w="2250" w:type="dxa"/>
          </w:tcPr>
          <w:p w14:paraId="2377908D" w14:textId="77777777" w:rsidR="000D72BA" w:rsidDel="005B4375" w:rsidRDefault="000D72BA" w:rsidP="00771759">
            <w:pPr>
              <w:rPr>
                <w:del w:id="543" w:author="Anderson" w:date="2017-09-27T08:56:00Z"/>
                <w:rFonts w:ascii="Arial" w:hAnsi="Arial"/>
                <w:sz w:val="14"/>
              </w:rPr>
            </w:pPr>
          </w:p>
        </w:tc>
      </w:tr>
      <w:tr w:rsidR="000D72BA" w:rsidDel="005B4375" w14:paraId="7FC6A891" w14:textId="77777777" w:rsidTr="008069F8">
        <w:trPr>
          <w:cantSplit/>
          <w:del w:id="544" w:author="Anderson" w:date="2017-09-27T08:58:00Z"/>
        </w:trPr>
        <w:tc>
          <w:tcPr>
            <w:tcW w:w="810" w:type="dxa"/>
            <w:shd w:val="pct25" w:color="auto" w:fill="FFFFFF"/>
          </w:tcPr>
          <w:p w14:paraId="0AE00FC7" w14:textId="77777777" w:rsidR="000D72BA" w:rsidDel="005B4375" w:rsidRDefault="000D72BA" w:rsidP="006761DD">
            <w:pPr>
              <w:jc w:val="center"/>
              <w:rPr>
                <w:del w:id="545" w:author="Anderson" w:date="2017-09-27T08:58:00Z"/>
                <w:rFonts w:ascii="Arial" w:hAnsi="Arial"/>
                <w:sz w:val="14"/>
              </w:rPr>
            </w:pPr>
          </w:p>
        </w:tc>
        <w:tc>
          <w:tcPr>
            <w:tcW w:w="540" w:type="dxa"/>
            <w:shd w:val="pct25" w:color="auto" w:fill="FFFFFF"/>
          </w:tcPr>
          <w:p w14:paraId="50CA0EDF" w14:textId="77777777" w:rsidR="000D72BA" w:rsidDel="005B4375" w:rsidRDefault="000D72BA" w:rsidP="006761DD">
            <w:pPr>
              <w:jc w:val="center"/>
              <w:rPr>
                <w:del w:id="546" w:author="Anderson" w:date="2017-09-27T08:58:00Z"/>
                <w:rFonts w:ascii="Arial" w:hAnsi="Arial"/>
                <w:sz w:val="14"/>
              </w:rPr>
            </w:pPr>
          </w:p>
        </w:tc>
        <w:tc>
          <w:tcPr>
            <w:tcW w:w="3870" w:type="dxa"/>
            <w:shd w:val="pct25" w:color="auto" w:fill="FFFFFF"/>
          </w:tcPr>
          <w:p w14:paraId="72A96916" w14:textId="77777777" w:rsidR="000D72BA" w:rsidDel="00F50331" w:rsidRDefault="000D72BA" w:rsidP="006761DD">
            <w:pPr>
              <w:pStyle w:val="Heading4"/>
              <w:rPr>
                <w:del w:id="547" w:author="Anderson" w:date="2017-09-27T08:44:00Z"/>
              </w:rPr>
            </w:pPr>
            <w:del w:id="548" w:author="Anderson" w:date="2017-09-26T10:31:00Z">
              <w:r w:rsidDel="00DD4FA5">
                <w:delText>EXACT MATCH SECTION</w:delText>
              </w:r>
            </w:del>
          </w:p>
          <w:p w14:paraId="6831564B" w14:textId="77777777" w:rsidR="000D72BA" w:rsidDel="005B4375" w:rsidRDefault="000D72BA" w:rsidP="006761DD">
            <w:pPr>
              <w:rPr>
                <w:del w:id="549" w:author="Anderson" w:date="2017-09-27T08:58:00Z"/>
                <w:rFonts w:ascii="Arial" w:hAnsi="Arial"/>
                <w:sz w:val="14"/>
              </w:rPr>
            </w:pPr>
            <w:del w:id="550" w:author="Anderson" w:date="2017-09-27T08:44:00Z">
              <w:r w:rsidDel="00F50331">
                <w:rPr>
                  <w:rFonts w:ascii="Arial" w:hAnsi="Arial"/>
                  <w:sz w:val="14"/>
                </w:rPr>
                <w:delText>This section is required only if an Exact Match response is returned for the requested input (PRESPC = 42). Supplemental information may also be returned with an exact match. The system can correct information entered on a query and return the corrected information on an exact match. (The Co-Provider should always use the corrected information on subsequent queries or orders.)</w:delText>
              </w:r>
            </w:del>
          </w:p>
        </w:tc>
        <w:tc>
          <w:tcPr>
            <w:tcW w:w="1170" w:type="dxa"/>
            <w:shd w:val="pct25" w:color="auto" w:fill="FFFFFF"/>
          </w:tcPr>
          <w:p w14:paraId="47C86B44" w14:textId="77777777" w:rsidR="000D72BA" w:rsidDel="005B4375" w:rsidRDefault="000D72BA" w:rsidP="006761DD">
            <w:pPr>
              <w:jc w:val="center"/>
              <w:rPr>
                <w:del w:id="551" w:author="Anderson" w:date="2017-09-27T08:58:00Z"/>
                <w:rFonts w:ascii="Arial" w:hAnsi="Arial"/>
                <w:sz w:val="14"/>
              </w:rPr>
            </w:pPr>
          </w:p>
        </w:tc>
        <w:tc>
          <w:tcPr>
            <w:tcW w:w="6030" w:type="dxa"/>
            <w:shd w:val="pct25" w:color="auto" w:fill="FFFFFF"/>
          </w:tcPr>
          <w:p w14:paraId="6EC7D862" w14:textId="77777777" w:rsidR="000D72BA" w:rsidDel="005B4375" w:rsidRDefault="000D72BA" w:rsidP="006761DD">
            <w:pPr>
              <w:rPr>
                <w:del w:id="552" w:author="Anderson" w:date="2017-09-27T08:58:00Z"/>
                <w:rFonts w:ascii="Arial" w:hAnsi="Arial"/>
                <w:sz w:val="14"/>
              </w:rPr>
            </w:pPr>
          </w:p>
        </w:tc>
        <w:tc>
          <w:tcPr>
            <w:tcW w:w="720" w:type="dxa"/>
            <w:shd w:val="pct25" w:color="auto" w:fill="FFFFFF"/>
          </w:tcPr>
          <w:p w14:paraId="03C508CA" w14:textId="77777777" w:rsidR="000D72BA" w:rsidDel="005B4375" w:rsidRDefault="000D72BA" w:rsidP="006761DD">
            <w:pPr>
              <w:jc w:val="center"/>
              <w:rPr>
                <w:del w:id="553" w:author="Anderson" w:date="2017-09-27T08:58:00Z"/>
                <w:rFonts w:ascii="Arial" w:hAnsi="Arial"/>
                <w:sz w:val="14"/>
              </w:rPr>
            </w:pPr>
          </w:p>
        </w:tc>
        <w:tc>
          <w:tcPr>
            <w:tcW w:w="450" w:type="dxa"/>
            <w:shd w:val="pct25" w:color="auto" w:fill="FFFFFF"/>
          </w:tcPr>
          <w:p w14:paraId="38EED120" w14:textId="77777777" w:rsidR="000D72BA" w:rsidDel="005B4375" w:rsidRDefault="000D72BA" w:rsidP="006761DD">
            <w:pPr>
              <w:jc w:val="center"/>
              <w:rPr>
                <w:del w:id="554" w:author="Anderson" w:date="2017-09-27T08:58:00Z"/>
                <w:rFonts w:ascii="Arial" w:hAnsi="Arial"/>
                <w:sz w:val="14"/>
              </w:rPr>
            </w:pPr>
          </w:p>
        </w:tc>
        <w:tc>
          <w:tcPr>
            <w:tcW w:w="2250" w:type="dxa"/>
            <w:shd w:val="pct25" w:color="auto" w:fill="FFFFFF"/>
          </w:tcPr>
          <w:p w14:paraId="3CD984C1" w14:textId="77777777" w:rsidR="000D72BA" w:rsidDel="005B4375" w:rsidRDefault="000D72BA" w:rsidP="006761DD">
            <w:pPr>
              <w:rPr>
                <w:del w:id="555" w:author="Anderson" w:date="2017-09-27T08:58:00Z"/>
                <w:rFonts w:ascii="Arial" w:hAnsi="Arial"/>
                <w:sz w:val="14"/>
              </w:rPr>
            </w:pPr>
          </w:p>
        </w:tc>
      </w:tr>
      <w:tr w:rsidR="000D72BA" w:rsidDel="00350B80" w14:paraId="0B028B8E" w14:textId="77777777" w:rsidTr="000A0DCA">
        <w:trPr>
          <w:cantSplit/>
          <w:del w:id="556" w:author="CenturyLink Employee" w:date="2017-07-26T10:59:00Z"/>
        </w:trPr>
        <w:tc>
          <w:tcPr>
            <w:tcW w:w="810" w:type="dxa"/>
          </w:tcPr>
          <w:p w14:paraId="033DB552" w14:textId="77777777" w:rsidR="000D72BA" w:rsidDel="00350B80" w:rsidRDefault="000D72BA" w:rsidP="000A0DCA">
            <w:pPr>
              <w:jc w:val="center"/>
              <w:rPr>
                <w:del w:id="557" w:author="CenturyLink Employee" w:date="2017-07-26T10:59:00Z"/>
                <w:rFonts w:ascii="Arial" w:hAnsi="Arial"/>
                <w:sz w:val="14"/>
              </w:rPr>
            </w:pPr>
          </w:p>
        </w:tc>
        <w:tc>
          <w:tcPr>
            <w:tcW w:w="540" w:type="dxa"/>
          </w:tcPr>
          <w:p w14:paraId="7161BAF7" w14:textId="77777777" w:rsidR="000D72BA" w:rsidDel="00350B80" w:rsidRDefault="000D72BA" w:rsidP="000A0DCA">
            <w:pPr>
              <w:jc w:val="center"/>
              <w:rPr>
                <w:del w:id="558" w:author="CenturyLink Employee" w:date="2017-07-26T10:59:00Z"/>
                <w:rFonts w:ascii="Arial" w:hAnsi="Arial"/>
                <w:sz w:val="14"/>
              </w:rPr>
            </w:pPr>
            <w:del w:id="559" w:author="CenturyLink Employee" w:date="2017-07-26T10:59:00Z">
              <w:r w:rsidDel="00350B80">
                <w:rPr>
                  <w:rFonts w:ascii="Arial" w:hAnsi="Arial"/>
                  <w:sz w:val="14"/>
                </w:rPr>
                <w:delText>30</w:delText>
              </w:r>
            </w:del>
          </w:p>
        </w:tc>
        <w:tc>
          <w:tcPr>
            <w:tcW w:w="3870" w:type="dxa"/>
          </w:tcPr>
          <w:p w14:paraId="4D4E8E11" w14:textId="77777777" w:rsidR="000D72BA" w:rsidDel="00350B80" w:rsidRDefault="000D72BA" w:rsidP="000A0DCA">
            <w:pPr>
              <w:rPr>
                <w:del w:id="560" w:author="CenturyLink Employee" w:date="2017-07-26T10:59:00Z"/>
                <w:rFonts w:ascii="Arial" w:hAnsi="Arial"/>
                <w:sz w:val="14"/>
              </w:rPr>
            </w:pPr>
            <w:del w:id="561" w:author="CenturyLink Employee" w:date="2017-07-26T10:59:00Z">
              <w:r w:rsidDel="00350B80">
                <w:rPr>
                  <w:rFonts w:ascii="Arial" w:hAnsi="Arial"/>
                  <w:sz w:val="14"/>
                </w:rPr>
                <w:delText>AAI</w:delText>
              </w:r>
            </w:del>
          </w:p>
        </w:tc>
        <w:tc>
          <w:tcPr>
            <w:tcW w:w="1170" w:type="dxa"/>
          </w:tcPr>
          <w:p w14:paraId="59AD0827" w14:textId="77777777" w:rsidR="000D72BA" w:rsidDel="00350B80" w:rsidRDefault="000D72BA" w:rsidP="000A0DCA">
            <w:pPr>
              <w:jc w:val="center"/>
              <w:rPr>
                <w:del w:id="562" w:author="CenturyLink Employee" w:date="2017-07-26T10:59:00Z"/>
                <w:rFonts w:ascii="Arial" w:hAnsi="Arial"/>
                <w:sz w:val="14"/>
              </w:rPr>
            </w:pPr>
            <w:del w:id="563" w:author="CenturyLink Employee" w:date="2017-07-26T10:59:00Z">
              <w:r w:rsidDel="00350B80">
                <w:rPr>
                  <w:rFonts w:ascii="Arial" w:hAnsi="Arial"/>
                  <w:sz w:val="14"/>
                </w:rPr>
                <w:delText>O</w:delText>
              </w:r>
            </w:del>
          </w:p>
        </w:tc>
        <w:tc>
          <w:tcPr>
            <w:tcW w:w="6030" w:type="dxa"/>
          </w:tcPr>
          <w:p w14:paraId="5E1EA22C" w14:textId="77777777" w:rsidR="000D72BA" w:rsidDel="00350B80" w:rsidRDefault="000D72BA" w:rsidP="000A0DCA">
            <w:pPr>
              <w:rPr>
                <w:del w:id="564" w:author="CenturyLink Employee" w:date="2017-07-26T10:59:00Z"/>
                <w:rFonts w:ascii="Arial" w:hAnsi="Arial"/>
                <w:sz w:val="14"/>
              </w:rPr>
            </w:pPr>
          </w:p>
        </w:tc>
        <w:tc>
          <w:tcPr>
            <w:tcW w:w="720" w:type="dxa"/>
          </w:tcPr>
          <w:p w14:paraId="5840624D" w14:textId="77777777" w:rsidR="000D72BA" w:rsidDel="00350B80" w:rsidRDefault="000D72BA" w:rsidP="000A0DCA">
            <w:pPr>
              <w:jc w:val="center"/>
              <w:rPr>
                <w:del w:id="565" w:author="CenturyLink Employee" w:date="2017-07-26T10:59:00Z"/>
                <w:rFonts w:ascii="Arial" w:hAnsi="Arial"/>
                <w:sz w:val="14"/>
              </w:rPr>
            </w:pPr>
            <w:del w:id="566" w:author="CenturyLink Employee" w:date="2017-07-26T10:59:00Z">
              <w:r w:rsidDel="00350B80">
                <w:rPr>
                  <w:rFonts w:ascii="Arial" w:hAnsi="Arial"/>
                  <w:sz w:val="14"/>
                </w:rPr>
                <w:delText>60</w:delText>
              </w:r>
            </w:del>
          </w:p>
        </w:tc>
        <w:tc>
          <w:tcPr>
            <w:tcW w:w="450" w:type="dxa"/>
          </w:tcPr>
          <w:p w14:paraId="39080887" w14:textId="77777777" w:rsidR="000D72BA" w:rsidDel="00350B80" w:rsidRDefault="000D72BA" w:rsidP="000A0DCA">
            <w:pPr>
              <w:jc w:val="center"/>
              <w:rPr>
                <w:del w:id="567" w:author="CenturyLink Employee" w:date="2017-07-26T10:59:00Z"/>
                <w:rFonts w:ascii="Arial" w:hAnsi="Arial"/>
                <w:sz w:val="14"/>
              </w:rPr>
            </w:pPr>
            <w:del w:id="568" w:author="CenturyLink Employee" w:date="2017-07-26T10:59:00Z">
              <w:r w:rsidDel="00350B80">
                <w:rPr>
                  <w:rFonts w:ascii="Arial" w:hAnsi="Arial"/>
                  <w:sz w:val="14"/>
                </w:rPr>
                <w:delText>a/n</w:delText>
              </w:r>
            </w:del>
          </w:p>
        </w:tc>
        <w:tc>
          <w:tcPr>
            <w:tcW w:w="2250" w:type="dxa"/>
          </w:tcPr>
          <w:p w14:paraId="043BF3BF" w14:textId="77777777" w:rsidR="000D72BA" w:rsidDel="00350B80" w:rsidRDefault="000D72BA" w:rsidP="000A0DCA">
            <w:pPr>
              <w:rPr>
                <w:del w:id="569" w:author="CenturyLink Employee" w:date="2017-07-26T10:59:00Z"/>
                <w:rFonts w:ascii="Arial" w:hAnsi="Arial"/>
                <w:b/>
                <w:sz w:val="14"/>
              </w:rPr>
            </w:pPr>
          </w:p>
        </w:tc>
      </w:tr>
      <w:tr w:rsidR="000D72BA" w:rsidDel="005B4375" w14:paraId="07E2DB48" w14:textId="77777777" w:rsidTr="008069F8">
        <w:trPr>
          <w:cantSplit/>
          <w:del w:id="570" w:author="Anderson" w:date="2017-09-27T08:57:00Z"/>
        </w:trPr>
        <w:tc>
          <w:tcPr>
            <w:tcW w:w="810" w:type="dxa"/>
          </w:tcPr>
          <w:p w14:paraId="7BB07DA8" w14:textId="77777777" w:rsidR="000D72BA" w:rsidDel="005B4375" w:rsidRDefault="000D72BA" w:rsidP="00FF3CA1">
            <w:pPr>
              <w:jc w:val="center"/>
              <w:rPr>
                <w:del w:id="571" w:author="Anderson" w:date="2017-09-27T08:57:00Z"/>
                <w:rFonts w:ascii="Arial" w:hAnsi="Arial"/>
                <w:sz w:val="14"/>
              </w:rPr>
            </w:pPr>
            <w:del w:id="572" w:author="Anderson" w:date="2017-09-27T08:57:00Z">
              <w:r w:rsidDel="005B4375">
                <w:rPr>
                  <w:rFonts w:ascii="Arial" w:hAnsi="Arial"/>
                  <w:sz w:val="14"/>
                </w:rPr>
                <w:delText>AVR13</w:delText>
              </w:r>
            </w:del>
          </w:p>
        </w:tc>
        <w:tc>
          <w:tcPr>
            <w:tcW w:w="540" w:type="dxa"/>
          </w:tcPr>
          <w:p w14:paraId="3CD18347" w14:textId="77777777" w:rsidR="000D72BA" w:rsidDel="005B4375" w:rsidRDefault="000D72BA" w:rsidP="00771759">
            <w:pPr>
              <w:jc w:val="center"/>
              <w:rPr>
                <w:del w:id="573" w:author="Anderson" w:date="2017-09-27T08:57:00Z"/>
                <w:rFonts w:ascii="Arial" w:hAnsi="Arial"/>
                <w:sz w:val="14"/>
              </w:rPr>
            </w:pPr>
            <w:del w:id="574" w:author="Anderson" w:date="2017-09-27T08:57:00Z">
              <w:r w:rsidDel="005B4375">
                <w:rPr>
                  <w:rFonts w:ascii="Arial" w:hAnsi="Arial"/>
                  <w:sz w:val="14"/>
                </w:rPr>
                <w:delText>14</w:delText>
              </w:r>
            </w:del>
          </w:p>
        </w:tc>
        <w:tc>
          <w:tcPr>
            <w:tcW w:w="3870" w:type="dxa"/>
          </w:tcPr>
          <w:p w14:paraId="4CA60E56" w14:textId="77777777" w:rsidR="000D72BA" w:rsidDel="005B4375" w:rsidRDefault="000D72BA" w:rsidP="00771759">
            <w:pPr>
              <w:rPr>
                <w:del w:id="575" w:author="Anderson" w:date="2017-09-27T08:57:00Z"/>
                <w:rFonts w:ascii="Arial" w:hAnsi="Arial"/>
                <w:sz w:val="14"/>
              </w:rPr>
            </w:pPr>
            <w:del w:id="576" w:author="Anderson" w:date="2017-09-27T08:57:00Z">
              <w:r w:rsidDel="005B4375">
                <w:rPr>
                  <w:rFonts w:ascii="Arial" w:hAnsi="Arial"/>
                  <w:sz w:val="14"/>
                </w:rPr>
                <w:delText>CAI</w:delText>
              </w:r>
            </w:del>
          </w:p>
        </w:tc>
        <w:tc>
          <w:tcPr>
            <w:tcW w:w="1170" w:type="dxa"/>
          </w:tcPr>
          <w:p w14:paraId="1980E764" w14:textId="77777777" w:rsidR="000D72BA" w:rsidDel="005B4375" w:rsidRDefault="000D72BA" w:rsidP="00771759">
            <w:pPr>
              <w:jc w:val="center"/>
              <w:rPr>
                <w:del w:id="577" w:author="Anderson" w:date="2017-09-27T08:57:00Z"/>
                <w:rFonts w:ascii="Arial" w:hAnsi="Arial"/>
                <w:sz w:val="14"/>
              </w:rPr>
            </w:pPr>
            <w:del w:id="578" w:author="Anderson" w:date="2017-09-27T08:57:00Z">
              <w:r w:rsidDel="005B4375">
                <w:rPr>
                  <w:rFonts w:ascii="Arial" w:hAnsi="Arial"/>
                  <w:sz w:val="14"/>
                </w:rPr>
                <w:delText>O</w:delText>
              </w:r>
            </w:del>
          </w:p>
        </w:tc>
        <w:tc>
          <w:tcPr>
            <w:tcW w:w="6030" w:type="dxa"/>
          </w:tcPr>
          <w:p w14:paraId="01399B42" w14:textId="77777777" w:rsidR="000D72BA" w:rsidDel="005B4375" w:rsidRDefault="000D72BA" w:rsidP="00771759">
            <w:pPr>
              <w:rPr>
                <w:del w:id="579" w:author="Anderson" w:date="2017-09-27T08:57:00Z"/>
                <w:rFonts w:ascii="Arial" w:hAnsi="Arial"/>
                <w:b/>
                <w:sz w:val="14"/>
              </w:rPr>
            </w:pPr>
          </w:p>
        </w:tc>
        <w:tc>
          <w:tcPr>
            <w:tcW w:w="720" w:type="dxa"/>
          </w:tcPr>
          <w:p w14:paraId="1A05E1BC" w14:textId="77777777" w:rsidR="000D72BA" w:rsidDel="005B4375" w:rsidRDefault="000D72BA" w:rsidP="00771759">
            <w:pPr>
              <w:jc w:val="center"/>
              <w:rPr>
                <w:del w:id="580" w:author="Anderson" w:date="2017-09-27T08:57:00Z"/>
                <w:rFonts w:ascii="Arial" w:hAnsi="Arial"/>
                <w:sz w:val="14"/>
              </w:rPr>
            </w:pPr>
            <w:del w:id="581" w:author="Anderson" w:date="2017-09-27T08:57:00Z">
              <w:r w:rsidDel="005B4375">
                <w:rPr>
                  <w:rFonts w:ascii="Arial" w:hAnsi="Arial"/>
                  <w:sz w:val="14"/>
                </w:rPr>
                <w:delText>200</w:delText>
              </w:r>
            </w:del>
          </w:p>
        </w:tc>
        <w:tc>
          <w:tcPr>
            <w:tcW w:w="450" w:type="dxa"/>
          </w:tcPr>
          <w:p w14:paraId="6EB1A9F5" w14:textId="77777777" w:rsidR="000D72BA" w:rsidDel="005B4375" w:rsidRDefault="000D72BA" w:rsidP="00771759">
            <w:pPr>
              <w:jc w:val="center"/>
              <w:rPr>
                <w:del w:id="582" w:author="Anderson" w:date="2017-09-27T08:57:00Z"/>
                <w:rFonts w:ascii="Arial" w:hAnsi="Arial"/>
                <w:sz w:val="14"/>
              </w:rPr>
            </w:pPr>
            <w:del w:id="583" w:author="Anderson" w:date="2017-09-27T08:57:00Z">
              <w:r w:rsidDel="005B4375">
                <w:rPr>
                  <w:rFonts w:ascii="Arial" w:hAnsi="Arial"/>
                  <w:sz w:val="14"/>
                </w:rPr>
                <w:delText>a/n</w:delText>
              </w:r>
            </w:del>
          </w:p>
        </w:tc>
        <w:tc>
          <w:tcPr>
            <w:tcW w:w="2250" w:type="dxa"/>
          </w:tcPr>
          <w:p w14:paraId="30D21E58" w14:textId="77777777" w:rsidR="000D72BA" w:rsidDel="005B4375" w:rsidRDefault="000D72BA" w:rsidP="00771759">
            <w:pPr>
              <w:rPr>
                <w:del w:id="584" w:author="Anderson" w:date="2017-09-27T08:57:00Z"/>
                <w:rFonts w:ascii="Arial" w:hAnsi="Arial"/>
                <w:b/>
                <w:sz w:val="14"/>
              </w:rPr>
            </w:pPr>
          </w:p>
        </w:tc>
      </w:tr>
      <w:tr w:rsidR="000D72BA" w:rsidDel="005B4375" w14:paraId="55C8D293" w14:textId="77777777" w:rsidTr="008069F8">
        <w:trPr>
          <w:cantSplit/>
          <w:del w:id="585" w:author="Anderson" w:date="2017-09-27T08:57:00Z"/>
        </w:trPr>
        <w:tc>
          <w:tcPr>
            <w:tcW w:w="810" w:type="dxa"/>
          </w:tcPr>
          <w:p w14:paraId="25030D4F" w14:textId="77777777" w:rsidR="000D72BA" w:rsidDel="005B4375" w:rsidRDefault="000D72BA" w:rsidP="00470352">
            <w:pPr>
              <w:jc w:val="center"/>
              <w:rPr>
                <w:del w:id="586" w:author="Anderson" w:date="2017-09-27T08:57:00Z"/>
                <w:rFonts w:ascii="Arial" w:hAnsi="Arial"/>
                <w:sz w:val="14"/>
              </w:rPr>
            </w:pPr>
            <w:del w:id="587" w:author="Anderson" w:date="2017-09-27T08:57:00Z">
              <w:r w:rsidDel="005B4375">
                <w:rPr>
                  <w:rFonts w:ascii="Arial" w:hAnsi="Arial"/>
                  <w:sz w:val="14"/>
                </w:rPr>
                <w:delText>AVR14</w:delText>
              </w:r>
            </w:del>
          </w:p>
        </w:tc>
        <w:tc>
          <w:tcPr>
            <w:tcW w:w="540" w:type="dxa"/>
          </w:tcPr>
          <w:p w14:paraId="0122535D" w14:textId="77777777" w:rsidR="000D72BA" w:rsidDel="005B4375" w:rsidRDefault="000D72BA" w:rsidP="006761DD">
            <w:pPr>
              <w:jc w:val="center"/>
              <w:rPr>
                <w:del w:id="588" w:author="Anderson" w:date="2017-09-27T08:57:00Z"/>
                <w:rFonts w:ascii="Arial" w:hAnsi="Arial"/>
                <w:sz w:val="14"/>
              </w:rPr>
            </w:pPr>
            <w:del w:id="589" w:author="Anderson" w:date="2017-09-27T08:57:00Z">
              <w:r w:rsidDel="005B4375">
                <w:rPr>
                  <w:rFonts w:ascii="Arial" w:hAnsi="Arial"/>
                  <w:sz w:val="14"/>
                </w:rPr>
                <w:delText>15</w:delText>
              </w:r>
            </w:del>
          </w:p>
        </w:tc>
        <w:tc>
          <w:tcPr>
            <w:tcW w:w="3870" w:type="dxa"/>
          </w:tcPr>
          <w:p w14:paraId="1CE4CB16" w14:textId="77777777" w:rsidR="000D72BA" w:rsidDel="005B4375" w:rsidRDefault="000D72BA" w:rsidP="006761DD">
            <w:pPr>
              <w:rPr>
                <w:del w:id="590" w:author="Anderson" w:date="2017-09-27T08:57:00Z"/>
                <w:rFonts w:ascii="Arial" w:hAnsi="Arial"/>
                <w:sz w:val="14"/>
              </w:rPr>
            </w:pPr>
            <w:del w:id="591" w:author="Anderson" w:date="2017-09-27T08:57:00Z">
              <w:r w:rsidDel="005B4375">
                <w:rPr>
                  <w:rFonts w:ascii="Arial" w:hAnsi="Arial"/>
                  <w:sz w:val="14"/>
                </w:rPr>
                <w:delText>AFT</w:delText>
              </w:r>
            </w:del>
          </w:p>
        </w:tc>
        <w:tc>
          <w:tcPr>
            <w:tcW w:w="1170" w:type="dxa"/>
          </w:tcPr>
          <w:p w14:paraId="104FDC98" w14:textId="77777777" w:rsidR="000D72BA" w:rsidDel="005B4375" w:rsidRDefault="000D72BA" w:rsidP="006761DD">
            <w:pPr>
              <w:jc w:val="center"/>
              <w:rPr>
                <w:del w:id="592" w:author="Anderson" w:date="2017-09-27T08:57:00Z"/>
                <w:rFonts w:ascii="Arial" w:hAnsi="Arial"/>
                <w:sz w:val="14"/>
              </w:rPr>
            </w:pPr>
            <w:del w:id="593" w:author="Anderson" w:date="2017-07-24T12:14:00Z">
              <w:r w:rsidDel="00CB4F29">
                <w:rPr>
                  <w:rFonts w:ascii="Arial" w:hAnsi="Arial"/>
                  <w:sz w:val="14"/>
                </w:rPr>
                <w:delText>O</w:delText>
              </w:r>
            </w:del>
          </w:p>
        </w:tc>
        <w:tc>
          <w:tcPr>
            <w:tcW w:w="6030" w:type="dxa"/>
          </w:tcPr>
          <w:p w14:paraId="62CE6AC7" w14:textId="77777777" w:rsidR="000D72BA" w:rsidDel="005B4375" w:rsidRDefault="000D72BA" w:rsidP="006761DD">
            <w:pPr>
              <w:rPr>
                <w:del w:id="594" w:author="Anderson" w:date="2017-09-27T08:57:00Z"/>
                <w:rFonts w:ascii="Arial" w:hAnsi="Arial"/>
                <w:sz w:val="14"/>
              </w:rPr>
            </w:pPr>
          </w:p>
        </w:tc>
        <w:tc>
          <w:tcPr>
            <w:tcW w:w="720" w:type="dxa"/>
          </w:tcPr>
          <w:p w14:paraId="23E3354A" w14:textId="77777777" w:rsidR="000D72BA" w:rsidDel="005B4375" w:rsidRDefault="000D72BA" w:rsidP="006761DD">
            <w:pPr>
              <w:jc w:val="center"/>
              <w:rPr>
                <w:del w:id="595" w:author="Anderson" w:date="2017-09-27T08:57:00Z"/>
                <w:rFonts w:ascii="Arial" w:hAnsi="Arial"/>
                <w:sz w:val="14"/>
              </w:rPr>
            </w:pPr>
            <w:del w:id="596" w:author="Anderson" w:date="2017-09-27T08:57:00Z">
              <w:r w:rsidDel="005B4375">
                <w:rPr>
                  <w:rFonts w:ascii="Arial" w:hAnsi="Arial"/>
                  <w:sz w:val="14"/>
                </w:rPr>
                <w:delText>1</w:delText>
              </w:r>
            </w:del>
          </w:p>
        </w:tc>
        <w:tc>
          <w:tcPr>
            <w:tcW w:w="450" w:type="dxa"/>
          </w:tcPr>
          <w:p w14:paraId="5E8023B5" w14:textId="77777777" w:rsidR="000D72BA" w:rsidDel="005B4375" w:rsidRDefault="000D72BA" w:rsidP="006761DD">
            <w:pPr>
              <w:jc w:val="center"/>
              <w:rPr>
                <w:del w:id="597" w:author="Anderson" w:date="2017-09-27T08:57:00Z"/>
                <w:rFonts w:ascii="Arial" w:hAnsi="Arial"/>
                <w:sz w:val="14"/>
              </w:rPr>
            </w:pPr>
            <w:del w:id="598" w:author="Anderson" w:date="2017-09-27T08:57:00Z">
              <w:r w:rsidDel="005B4375">
                <w:rPr>
                  <w:rFonts w:ascii="Arial" w:hAnsi="Arial"/>
                  <w:sz w:val="14"/>
                </w:rPr>
                <w:delText>a/n</w:delText>
              </w:r>
            </w:del>
          </w:p>
        </w:tc>
        <w:tc>
          <w:tcPr>
            <w:tcW w:w="2250" w:type="dxa"/>
          </w:tcPr>
          <w:p w14:paraId="74E6D00F" w14:textId="77777777" w:rsidR="000D72BA" w:rsidDel="005B4375" w:rsidRDefault="000D72BA" w:rsidP="006761DD">
            <w:pPr>
              <w:rPr>
                <w:del w:id="599" w:author="Anderson" w:date="2017-09-27T08:57:00Z"/>
                <w:rFonts w:ascii="Arial" w:hAnsi="Arial"/>
                <w:sz w:val="14"/>
              </w:rPr>
            </w:pPr>
          </w:p>
        </w:tc>
      </w:tr>
      <w:tr w:rsidR="000D72BA" w:rsidDel="005B4375" w14:paraId="14801644" w14:textId="77777777" w:rsidTr="008069F8">
        <w:trPr>
          <w:cantSplit/>
          <w:del w:id="600" w:author="Anderson" w:date="2017-09-27T08:57:00Z"/>
        </w:trPr>
        <w:tc>
          <w:tcPr>
            <w:tcW w:w="810" w:type="dxa"/>
          </w:tcPr>
          <w:p w14:paraId="14432673" w14:textId="77777777" w:rsidR="000D72BA" w:rsidDel="005B4375" w:rsidRDefault="000D72BA" w:rsidP="00470352">
            <w:pPr>
              <w:jc w:val="center"/>
              <w:rPr>
                <w:del w:id="601" w:author="Anderson" w:date="2017-09-27T08:57:00Z"/>
                <w:rFonts w:ascii="Arial" w:hAnsi="Arial"/>
                <w:sz w:val="14"/>
              </w:rPr>
            </w:pPr>
            <w:del w:id="602" w:author="Anderson" w:date="2017-09-27T08:57:00Z">
              <w:r w:rsidDel="005B4375">
                <w:rPr>
                  <w:rFonts w:ascii="Arial" w:hAnsi="Arial"/>
                  <w:sz w:val="14"/>
                </w:rPr>
                <w:delText>AVR15</w:delText>
              </w:r>
            </w:del>
          </w:p>
        </w:tc>
        <w:tc>
          <w:tcPr>
            <w:tcW w:w="540" w:type="dxa"/>
          </w:tcPr>
          <w:p w14:paraId="6F26C378" w14:textId="77777777" w:rsidR="000D72BA" w:rsidDel="005B4375" w:rsidRDefault="000D72BA" w:rsidP="006761DD">
            <w:pPr>
              <w:jc w:val="center"/>
              <w:rPr>
                <w:del w:id="603" w:author="Anderson" w:date="2017-09-27T08:57:00Z"/>
                <w:rFonts w:ascii="Arial" w:hAnsi="Arial"/>
                <w:sz w:val="14"/>
              </w:rPr>
            </w:pPr>
            <w:del w:id="604" w:author="Anderson" w:date="2017-09-27T08:57:00Z">
              <w:r w:rsidDel="005B4375">
                <w:rPr>
                  <w:rFonts w:ascii="Arial" w:hAnsi="Arial"/>
                  <w:sz w:val="14"/>
                </w:rPr>
                <w:delText>16</w:delText>
              </w:r>
            </w:del>
          </w:p>
        </w:tc>
        <w:tc>
          <w:tcPr>
            <w:tcW w:w="3870" w:type="dxa"/>
          </w:tcPr>
          <w:p w14:paraId="3D25CD8D" w14:textId="77777777" w:rsidR="000D72BA" w:rsidDel="005B4375" w:rsidRDefault="000D72BA" w:rsidP="006761DD">
            <w:pPr>
              <w:rPr>
                <w:del w:id="605" w:author="Anderson" w:date="2017-09-27T08:57:00Z"/>
                <w:rFonts w:ascii="Arial" w:hAnsi="Arial"/>
                <w:sz w:val="14"/>
              </w:rPr>
            </w:pPr>
            <w:del w:id="606" w:author="Anderson" w:date="2017-09-27T08:57:00Z">
              <w:r w:rsidDel="005B4375">
                <w:rPr>
                  <w:rFonts w:ascii="Arial" w:hAnsi="Arial"/>
                  <w:sz w:val="14"/>
                </w:rPr>
                <w:delText>SAPR</w:delText>
              </w:r>
            </w:del>
          </w:p>
        </w:tc>
        <w:tc>
          <w:tcPr>
            <w:tcW w:w="1170" w:type="dxa"/>
          </w:tcPr>
          <w:p w14:paraId="6E4B76E8" w14:textId="77777777" w:rsidR="000D72BA" w:rsidDel="005B4375" w:rsidRDefault="000D72BA" w:rsidP="006761DD">
            <w:pPr>
              <w:jc w:val="center"/>
              <w:rPr>
                <w:del w:id="607" w:author="Anderson" w:date="2017-09-27T08:57:00Z"/>
                <w:rFonts w:ascii="Arial" w:hAnsi="Arial"/>
                <w:sz w:val="14"/>
              </w:rPr>
            </w:pPr>
            <w:del w:id="608" w:author="Anderson" w:date="2017-09-27T08:57:00Z">
              <w:r w:rsidDel="005B4375">
                <w:rPr>
                  <w:rFonts w:ascii="Arial" w:hAnsi="Arial"/>
                  <w:sz w:val="14"/>
                </w:rPr>
                <w:delText>O</w:delText>
              </w:r>
            </w:del>
          </w:p>
        </w:tc>
        <w:tc>
          <w:tcPr>
            <w:tcW w:w="6030" w:type="dxa"/>
          </w:tcPr>
          <w:p w14:paraId="601D9691" w14:textId="77777777" w:rsidR="000D72BA" w:rsidDel="005B4375" w:rsidRDefault="000D72BA" w:rsidP="006761DD">
            <w:pPr>
              <w:rPr>
                <w:del w:id="609" w:author="Anderson" w:date="2017-09-27T08:57:00Z"/>
                <w:rFonts w:ascii="Arial" w:hAnsi="Arial"/>
                <w:sz w:val="14"/>
              </w:rPr>
            </w:pPr>
          </w:p>
        </w:tc>
        <w:tc>
          <w:tcPr>
            <w:tcW w:w="720" w:type="dxa"/>
          </w:tcPr>
          <w:p w14:paraId="6A263547" w14:textId="77777777" w:rsidR="000D72BA" w:rsidDel="005B4375" w:rsidRDefault="000D72BA" w:rsidP="00590D41">
            <w:pPr>
              <w:jc w:val="center"/>
              <w:rPr>
                <w:del w:id="610" w:author="Anderson" w:date="2017-09-27T08:57:00Z"/>
                <w:rFonts w:ascii="Arial" w:hAnsi="Arial"/>
                <w:sz w:val="14"/>
              </w:rPr>
            </w:pPr>
            <w:del w:id="611" w:author="Anderson" w:date="2017-09-27T08:57:00Z">
              <w:r w:rsidDel="005B4375">
                <w:rPr>
                  <w:rFonts w:ascii="Arial" w:hAnsi="Arial"/>
                  <w:sz w:val="14"/>
                </w:rPr>
                <w:delText>6</w:delText>
              </w:r>
            </w:del>
          </w:p>
        </w:tc>
        <w:tc>
          <w:tcPr>
            <w:tcW w:w="450" w:type="dxa"/>
          </w:tcPr>
          <w:p w14:paraId="56D6E79E" w14:textId="77777777" w:rsidR="000D72BA" w:rsidDel="005B4375" w:rsidRDefault="000D72BA" w:rsidP="006761DD">
            <w:pPr>
              <w:jc w:val="center"/>
              <w:rPr>
                <w:del w:id="612" w:author="Anderson" w:date="2017-09-27T08:57:00Z"/>
                <w:rFonts w:ascii="Arial" w:hAnsi="Arial"/>
                <w:sz w:val="14"/>
              </w:rPr>
            </w:pPr>
            <w:del w:id="613" w:author="Anderson" w:date="2017-09-27T08:57:00Z">
              <w:r w:rsidDel="005B4375">
                <w:rPr>
                  <w:rFonts w:ascii="Arial" w:hAnsi="Arial"/>
                  <w:sz w:val="14"/>
                </w:rPr>
                <w:delText>a/n</w:delText>
              </w:r>
            </w:del>
          </w:p>
        </w:tc>
        <w:tc>
          <w:tcPr>
            <w:tcW w:w="2250" w:type="dxa"/>
          </w:tcPr>
          <w:p w14:paraId="0D8077C9" w14:textId="77777777" w:rsidR="000D72BA" w:rsidDel="005B4375" w:rsidRDefault="000D72BA" w:rsidP="006761DD">
            <w:pPr>
              <w:rPr>
                <w:del w:id="614" w:author="Anderson" w:date="2017-09-27T08:57:00Z"/>
                <w:rFonts w:ascii="Arial" w:hAnsi="Arial"/>
                <w:sz w:val="14"/>
              </w:rPr>
            </w:pPr>
          </w:p>
        </w:tc>
      </w:tr>
      <w:tr w:rsidR="000D72BA" w:rsidDel="005B4375" w14:paraId="03EFAEAD" w14:textId="77777777" w:rsidTr="008069F8">
        <w:trPr>
          <w:cantSplit/>
          <w:trHeight w:val="287"/>
          <w:del w:id="615" w:author="Anderson" w:date="2017-09-27T08:57:00Z"/>
        </w:trPr>
        <w:tc>
          <w:tcPr>
            <w:tcW w:w="810" w:type="dxa"/>
          </w:tcPr>
          <w:p w14:paraId="10E2E3AE" w14:textId="77777777" w:rsidR="000D72BA" w:rsidDel="005B4375" w:rsidRDefault="000D72BA" w:rsidP="006761DD">
            <w:pPr>
              <w:jc w:val="center"/>
              <w:rPr>
                <w:del w:id="616" w:author="Anderson" w:date="2017-09-27T08:57:00Z"/>
                <w:rFonts w:ascii="Arial" w:hAnsi="Arial"/>
                <w:sz w:val="14"/>
              </w:rPr>
            </w:pPr>
            <w:del w:id="617" w:author="Anderson" w:date="2017-09-27T08:57:00Z">
              <w:r w:rsidDel="005B4375">
                <w:rPr>
                  <w:rFonts w:ascii="Arial" w:hAnsi="Arial"/>
                  <w:sz w:val="14"/>
                </w:rPr>
                <w:delText>AVR16</w:delText>
              </w:r>
            </w:del>
          </w:p>
        </w:tc>
        <w:tc>
          <w:tcPr>
            <w:tcW w:w="540" w:type="dxa"/>
          </w:tcPr>
          <w:p w14:paraId="6B454DCB" w14:textId="77777777" w:rsidR="000D72BA" w:rsidDel="005B4375" w:rsidRDefault="000D72BA" w:rsidP="006761DD">
            <w:pPr>
              <w:jc w:val="center"/>
              <w:rPr>
                <w:del w:id="618" w:author="Anderson" w:date="2017-09-27T08:57:00Z"/>
                <w:rFonts w:ascii="Arial" w:hAnsi="Arial"/>
                <w:sz w:val="14"/>
              </w:rPr>
            </w:pPr>
            <w:del w:id="619" w:author="Anderson" w:date="2017-09-27T08:57:00Z">
              <w:r w:rsidDel="005B4375">
                <w:rPr>
                  <w:rFonts w:ascii="Arial" w:hAnsi="Arial"/>
                  <w:sz w:val="14"/>
                </w:rPr>
                <w:delText>17</w:delText>
              </w:r>
            </w:del>
          </w:p>
        </w:tc>
        <w:tc>
          <w:tcPr>
            <w:tcW w:w="3870" w:type="dxa"/>
          </w:tcPr>
          <w:p w14:paraId="5CC65ECE" w14:textId="77777777" w:rsidR="000D72BA" w:rsidDel="005B4375" w:rsidRDefault="000D72BA" w:rsidP="006761DD">
            <w:pPr>
              <w:rPr>
                <w:del w:id="620" w:author="Anderson" w:date="2017-09-27T08:57:00Z"/>
                <w:rFonts w:ascii="Arial" w:hAnsi="Arial"/>
                <w:sz w:val="14"/>
              </w:rPr>
            </w:pPr>
            <w:del w:id="621" w:author="Anderson" w:date="2017-09-27T08:57:00Z">
              <w:r w:rsidDel="005B4375">
                <w:rPr>
                  <w:rFonts w:ascii="Arial" w:hAnsi="Arial"/>
                  <w:sz w:val="14"/>
                </w:rPr>
                <w:delText>SANO</w:delText>
              </w:r>
            </w:del>
          </w:p>
        </w:tc>
        <w:tc>
          <w:tcPr>
            <w:tcW w:w="1170" w:type="dxa"/>
          </w:tcPr>
          <w:p w14:paraId="412FDAA1" w14:textId="77777777" w:rsidR="000D72BA" w:rsidDel="005B4375" w:rsidRDefault="000D72BA" w:rsidP="006761DD">
            <w:pPr>
              <w:jc w:val="center"/>
              <w:rPr>
                <w:del w:id="622" w:author="Anderson" w:date="2017-09-27T08:57:00Z"/>
                <w:rFonts w:ascii="Arial" w:hAnsi="Arial"/>
                <w:sz w:val="14"/>
              </w:rPr>
            </w:pPr>
            <w:del w:id="623" w:author="Anderson" w:date="2017-09-27T08:57:00Z">
              <w:r w:rsidDel="005B4375">
                <w:rPr>
                  <w:rFonts w:ascii="Arial" w:hAnsi="Arial"/>
                  <w:sz w:val="14"/>
                </w:rPr>
                <w:delText>C</w:delText>
              </w:r>
            </w:del>
          </w:p>
        </w:tc>
        <w:tc>
          <w:tcPr>
            <w:tcW w:w="6030" w:type="dxa"/>
          </w:tcPr>
          <w:p w14:paraId="63E32B80" w14:textId="77777777" w:rsidR="000D72BA" w:rsidDel="005B4375" w:rsidRDefault="000D72BA" w:rsidP="006761DD">
            <w:pPr>
              <w:rPr>
                <w:del w:id="624" w:author="Anderson" w:date="2017-09-27T08:57:00Z"/>
                <w:rFonts w:ascii="Arial" w:hAnsi="Arial"/>
                <w:sz w:val="14"/>
              </w:rPr>
            </w:pPr>
            <w:del w:id="625" w:author="Anderson" w:date="2017-09-27T08:57:00Z">
              <w:r w:rsidDel="005B4375">
                <w:rPr>
                  <w:rFonts w:ascii="Arial" w:hAnsi="Arial"/>
                  <w:sz w:val="14"/>
                </w:rPr>
                <w:delText>Value received on exact match for a numbered address.</w:delText>
              </w:r>
            </w:del>
          </w:p>
          <w:p w14:paraId="1D08C59D" w14:textId="77777777" w:rsidR="000D72BA" w:rsidDel="005B4375" w:rsidRDefault="000D72BA" w:rsidP="006761DD">
            <w:pPr>
              <w:rPr>
                <w:del w:id="626" w:author="Anderson" w:date="2017-09-27T08:57:00Z"/>
                <w:rFonts w:ascii="Arial" w:hAnsi="Arial"/>
                <w:sz w:val="14"/>
              </w:rPr>
            </w:pPr>
          </w:p>
        </w:tc>
        <w:tc>
          <w:tcPr>
            <w:tcW w:w="720" w:type="dxa"/>
          </w:tcPr>
          <w:p w14:paraId="7491D207" w14:textId="77777777" w:rsidR="000D72BA" w:rsidDel="005B4375" w:rsidRDefault="000D72BA" w:rsidP="00590D41">
            <w:pPr>
              <w:jc w:val="center"/>
              <w:rPr>
                <w:del w:id="627" w:author="Anderson" w:date="2017-09-27T08:57:00Z"/>
                <w:rFonts w:ascii="Arial" w:hAnsi="Arial"/>
                <w:sz w:val="14"/>
              </w:rPr>
            </w:pPr>
            <w:del w:id="628" w:author="Anderson" w:date="2017-09-27T08:57:00Z">
              <w:r w:rsidRPr="00F23F83" w:rsidDel="005B4375">
                <w:rPr>
                  <w:rFonts w:ascii="Arial" w:hAnsi="Arial"/>
                  <w:b/>
                  <w:sz w:val="14"/>
                </w:rPr>
                <w:delText>10</w:delText>
              </w:r>
            </w:del>
          </w:p>
        </w:tc>
        <w:tc>
          <w:tcPr>
            <w:tcW w:w="450" w:type="dxa"/>
          </w:tcPr>
          <w:p w14:paraId="19334703" w14:textId="77777777" w:rsidR="000D72BA" w:rsidDel="005B4375" w:rsidRDefault="000D72BA" w:rsidP="006761DD">
            <w:pPr>
              <w:jc w:val="center"/>
              <w:rPr>
                <w:del w:id="629" w:author="Anderson" w:date="2017-09-27T08:57:00Z"/>
                <w:rFonts w:ascii="Arial" w:hAnsi="Arial"/>
                <w:sz w:val="14"/>
              </w:rPr>
            </w:pPr>
            <w:del w:id="630" w:author="Anderson" w:date="2017-09-27T08:57:00Z">
              <w:r w:rsidDel="005B4375">
                <w:rPr>
                  <w:rFonts w:ascii="Arial" w:hAnsi="Arial"/>
                  <w:sz w:val="14"/>
                </w:rPr>
                <w:delText>a/n</w:delText>
              </w:r>
            </w:del>
          </w:p>
        </w:tc>
        <w:tc>
          <w:tcPr>
            <w:tcW w:w="2250" w:type="dxa"/>
          </w:tcPr>
          <w:p w14:paraId="5F380A4A" w14:textId="77777777" w:rsidR="000D72BA" w:rsidDel="005B4375" w:rsidRDefault="000D72BA" w:rsidP="006761DD">
            <w:pPr>
              <w:rPr>
                <w:del w:id="631" w:author="Anderson" w:date="2017-09-27T08:57:00Z"/>
                <w:rFonts w:ascii="Arial" w:hAnsi="Arial"/>
                <w:sz w:val="14"/>
              </w:rPr>
            </w:pPr>
          </w:p>
        </w:tc>
      </w:tr>
      <w:tr w:rsidR="000D72BA" w:rsidDel="005B4375" w14:paraId="25770E9E" w14:textId="77777777" w:rsidTr="008069F8">
        <w:trPr>
          <w:cantSplit/>
          <w:del w:id="632" w:author="Anderson" w:date="2017-09-27T08:57:00Z"/>
        </w:trPr>
        <w:tc>
          <w:tcPr>
            <w:tcW w:w="810" w:type="dxa"/>
          </w:tcPr>
          <w:p w14:paraId="1D0CC4A5" w14:textId="77777777" w:rsidR="000D72BA" w:rsidDel="005B4375" w:rsidRDefault="000D72BA" w:rsidP="006761DD">
            <w:pPr>
              <w:jc w:val="center"/>
              <w:rPr>
                <w:del w:id="633" w:author="Anderson" w:date="2017-09-27T08:57:00Z"/>
                <w:rFonts w:ascii="Arial" w:hAnsi="Arial"/>
                <w:sz w:val="14"/>
              </w:rPr>
            </w:pPr>
            <w:del w:id="634" w:author="Anderson" w:date="2017-09-27T08:57:00Z">
              <w:r w:rsidDel="005B4375">
                <w:rPr>
                  <w:rFonts w:ascii="Arial" w:hAnsi="Arial"/>
                  <w:sz w:val="14"/>
                </w:rPr>
                <w:delText>AVR17</w:delText>
              </w:r>
            </w:del>
          </w:p>
        </w:tc>
        <w:tc>
          <w:tcPr>
            <w:tcW w:w="540" w:type="dxa"/>
          </w:tcPr>
          <w:p w14:paraId="0DE09E59" w14:textId="77777777" w:rsidR="000D72BA" w:rsidDel="005B4375" w:rsidRDefault="000D72BA" w:rsidP="006761DD">
            <w:pPr>
              <w:jc w:val="center"/>
              <w:rPr>
                <w:del w:id="635" w:author="Anderson" w:date="2017-09-27T08:57:00Z"/>
                <w:rFonts w:ascii="Arial" w:hAnsi="Arial"/>
                <w:sz w:val="14"/>
              </w:rPr>
            </w:pPr>
            <w:del w:id="636" w:author="Anderson" w:date="2017-09-27T08:57:00Z">
              <w:r w:rsidDel="005B4375">
                <w:rPr>
                  <w:rFonts w:ascii="Arial" w:hAnsi="Arial"/>
                  <w:sz w:val="14"/>
                </w:rPr>
                <w:delText>19</w:delText>
              </w:r>
            </w:del>
          </w:p>
        </w:tc>
        <w:tc>
          <w:tcPr>
            <w:tcW w:w="3870" w:type="dxa"/>
          </w:tcPr>
          <w:p w14:paraId="7D277CD8" w14:textId="77777777" w:rsidR="000D72BA" w:rsidDel="005B4375" w:rsidRDefault="000D72BA" w:rsidP="006761DD">
            <w:pPr>
              <w:rPr>
                <w:del w:id="637" w:author="Anderson" w:date="2017-09-27T08:57:00Z"/>
                <w:rFonts w:ascii="Arial" w:hAnsi="Arial"/>
                <w:sz w:val="14"/>
              </w:rPr>
            </w:pPr>
            <w:del w:id="638" w:author="Anderson" w:date="2017-09-27T08:57:00Z">
              <w:r w:rsidDel="005B4375">
                <w:rPr>
                  <w:rFonts w:ascii="Arial" w:hAnsi="Arial"/>
                  <w:sz w:val="14"/>
                </w:rPr>
                <w:delText>SASF</w:delText>
              </w:r>
            </w:del>
          </w:p>
        </w:tc>
        <w:tc>
          <w:tcPr>
            <w:tcW w:w="1170" w:type="dxa"/>
          </w:tcPr>
          <w:p w14:paraId="6EED535E" w14:textId="77777777" w:rsidR="000D72BA" w:rsidDel="005B4375" w:rsidRDefault="000D72BA" w:rsidP="006761DD">
            <w:pPr>
              <w:jc w:val="center"/>
              <w:rPr>
                <w:del w:id="639" w:author="Anderson" w:date="2017-09-27T08:57:00Z"/>
                <w:rFonts w:ascii="Arial" w:hAnsi="Arial"/>
                <w:sz w:val="14"/>
              </w:rPr>
            </w:pPr>
            <w:del w:id="640" w:author="Anderson" w:date="2017-09-27T08:57:00Z">
              <w:r w:rsidDel="005B4375">
                <w:rPr>
                  <w:rFonts w:ascii="Arial" w:hAnsi="Arial"/>
                  <w:sz w:val="14"/>
                </w:rPr>
                <w:delText>O</w:delText>
              </w:r>
            </w:del>
          </w:p>
        </w:tc>
        <w:tc>
          <w:tcPr>
            <w:tcW w:w="6030" w:type="dxa"/>
          </w:tcPr>
          <w:p w14:paraId="21A42261" w14:textId="77777777" w:rsidR="000D72BA" w:rsidDel="005B4375" w:rsidRDefault="000D72BA" w:rsidP="006761DD">
            <w:pPr>
              <w:rPr>
                <w:del w:id="641" w:author="Anderson" w:date="2017-09-27T08:57:00Z"/>
                <w:rFonts w:ascii="Arial" w:hAnsi="Arial"/>
                <w:sz w:val="14"/>
              </w:rPr>
            </w:pPr>
          </w:p>
        </w:tc>
        <w:tc>
          <w:tcPr>
            <w:tcW w:w="720" w:type="dxa"/>
          </w:tcPr>
          <w:p w14:paraId="30C7A600" w14:textId="77777777" w:rsidR="000D72BA" w:rsidDel="005B4375" w:rsidRDefault="000D72BA" w:rsidP="00590D41">
            <w:pPr>
              <w:jc w:val="center"/>
              <w:rPr>
                <w:del w:id="642" w:author="Anderson" w:date="2017-09-27T08:57:00Z"/>
                <w:rFonts w:ascii="Arial" w:hAnsi="Arial"/>
                <w:sz w:val="14"/>
              </w:rPr>
            </w:pPr>
            <w:del w:id="643" w:author="Anderson" w:date="2017-09-27T08:57:00Z">
              <w:r w:rsidDel="005B4375">
                <w:rPr>
                  <w:rFonts w:ascii="Arial" w:hAnsi="Arial"/>
                  <w:sz w:val="14"/>
                </w:rPr>
                <w:delText>4</w:delText>
              </w:r>
            </w:del>
          </w:p>
        </w:tc>
        <w:tc>
          <w:tcPr>
            <w:tcW w:w="450" w:type="dxa"/>
          </w:tcPr>
          <w:p w14:paraId="763821C4" w14:textId="77777777" w:rsidR="000D72BA" w:rsidDel="005B4375" w:rsidRDefault="000D72BA" w:rsidP="006761DD">
            <w:pPr>
              <w:jc w:val="center"/>
              <w:rPr>
                <w:del w:id="644" w:author="Anderson" w:date="2017-09-27T08:57:00Z"/>
                <w:rFonts w:ascii="Arial" w:hAnsi="Arial"/>
                <w:sz w:val="14"/>
              </w:rPr>
            </w:pPr>
            <w:del w:id="645" w:author="Anderson" w:date="2017-09-27T08:57:00Z">
              <w:r w:rsidDel="005B4375">
                <w:rPr>
                  <w:rFonts w:ascii="Arial" w:hAnsi="Arial"/>
                  <w:sz w:val="14"/>
                </w:rPr>
                <w:delText>a/n</w:delText>
              </w:r>
            </w:del>
          </w:p>
        </w:tc>
        <w:tc>
          <w:tcPr>
            <w:tcW w:w="2250" w:type="dxa"/>
          </w:tcPr>
          <w:p w14:paraId="62745F40" w14:textId="77777777" w:rsidR="000D72BA" w:rsidDel="005B4375" w:rsidRDefault="000D72BA" w:rsidP="006761DD">
            <w:pPr>
              <w:rPr>
                <w:del w:id="646" w:author="Anderson" w:date="2017-09-27T08:57:00Z"/>
                <w:rFonts w:ascii="Arial" w:hAnsi="Arial"/>
                <w:sz w:val="14"/>
              </w:rPr>
            </w:pPr>
          </w:p>
        </w:tc>
      </w:tr>
      <w:tr w:rsidR="000D72BA" w:rsidDel="005B4375" w14:paraId="1D9A4B26" w14:textId="77777777" w:rsidTr="008069F8">
        <w:trPr>
          <w:cantSplit/>
          <w:del w:id="647" w:author="Anderson" w:date="2017-09-27T08:57:00Z"/>
        </w:trPr>
        <w:tc>
          <w:tcPr>
            <w:tcW w:w="810" w:type="dxa"/>
          </w:tcPr>
          <w:p w14:paraId="63787A3E" w14:textId="77777777" w:rsidR="000D72BA" w:rsidDel="005B4375" w:rsidRDefault="000D72BA" w:rsidP="006761DD">
            <w:pPr>
              <w:jc w:val="center"/>
              <w:rPr>
                <w:del w:id="648" w:author="Anderson" w:date="2017-09-27T08:57:00Z"/>
                <w:rFonts w:ascii="Arial" w:hAnsi="Arial"/>
                <w:sz w:val="14"/>
              </w:rPr>
            </w:pPr>
            <w:del w:id="649" w:author="Anderson" w:date="2017-09-27T08:57:00Z">
              <w:r w:rsidDel="005B4375">
                <w:rPr>
                  <w:rFonts w:ascii="Arial" w:hAnsi="Arial"/>
                  <w:sz w:val="14"/>
                </w:rPr>
                <w:delText>AVR18</w:delText>
              </w:r>
            </w:del>
          </w:p>
        </w:tc>
        <w:tc>
          <w:tcPr>
            <w:tcW w:w="540" w:type="dxa"/>
          </w:tcPr>
          <w:p w14:paraId="1FF69B3B" w14:textId="77777777" w:rsidR="000D72BA" w:rsidDel="005B4375" w:rsidRDefault="000D72BA" w:rsidP="006761DD">
            <w:pPr>
              <w:jc w:val="center"/>
              <w:rPr>
                <w:del w:id="650" w:author="Anderson" w:date="2017-09-27T08:57:00Z"/>
                <w:rFonts w:ascii="Arial" w:hAnsi="Arial"/>
                <w:sz w:val="14"/>
              </w:rPr>
            </w:pPr>
            <w:del w:id="651" w:author="Anderson" w:date="2017-09-27T08:57:00Z">
              <w:r w:rsidDel="005B4375">
                <w:rPr>
                  <w:rFonts w:ascii="Arial" w:hAnsi="Arial"/>
                  <w:sz w:val="14"/>
                </w:rPr>
                <w:delText>20</w:delText>
              </w:r>
            </w:del>
          </w:p>
        </w:tc>
        <w:tc>
          <w:tcPr>
            <w:tcW w:w="3870" w:type="dxa"/>
          </w:tcPr>
          <w:p w14:paraId="52ADDFD4" w14:textId="77777777" w:rsidR="000D72BA" w:rsidDel="005B4375" w:rsidRDefault="000D72BA" w:rsidP="006761DD">
            <w:pPr>
              <w:rPr>
                <w:del w:id="652" w:author="Anderson" w:date="2017-09-27T08:57:00Z"/>
                <w:rFonts w:ascii="Arial" w:hAnsi="Arial"/>
                <w:sz w:val="14"/>
              </w:rPr>
            </w:pPr>
            <w:del w:id="653" w:author="Anderson" w:date="2017-09-27T08:57:00Z">
              <w:r w:rsidDel="005B4375">
                <w:rPr>
                  <w:rFonts w:ascii="Arial" w:hAnsi="Arial"/>
                  <w:sz w:val="14"/>
                </w:rPr>
                <w:delText>SASD</w:delText>
              </w:r>
            </w:del>
          </w:p>
        </w:tc>
        <w:tc>
          <w:tcPr>
            <w:tcW w:w="1170" w:type="dxa"/>
          </w:tcPr>
          <w:p w14:paraId="7370A719" w14:textId="77777777" w:rsidR="000D72BA" w:rsidDel="005B4375" w:rsidRDefault="000D72BA" w:rsidP="006761DD">
            <w:pPr>
              <w:jc w:val="center"/>
              <w:rPr>
                <w:del w:id="654" w:author="Anderson" w:date="2017-09-27T08:57:00Z"/>
                <w:rFonts w:ascii="Arial" w:hAnsi="Arial"/>
                <w:sz w:val="14"/>
              </w:rPr>
            </w:pPr>
            <w:del w:id="655" w:author="Anderson" w:date="2017-09-27T08:57:00Z">
              <w:r w:rsidDel="005B4375">
                <w:rPr>
                  <w:rFonts w:ascii="Arial" w:hAnsi="Arial"/>
                  <w:sz w:val="14"/>
                </w:rPr>
                <w:delText>O</w:delText>
              </w:r>
            </w:del>
          </w:p>
        </w:tc>
        <w:tc>
          <w:tcPr>
            <w:tcW w:w="6030" w:type="dxa"/>
          </w:tcPr>
          <w:p w14:paraId="43C7572D" w14:textId="77777777" w:rsidR="000D72BA" w:rsidDel="005B4375" w:rsidRDefault="000D72BA" w:rsidP="006761DD">
            <w:pPr>
              <w:rPr>
                <w:del w:id="656" w:author="Anderson" w:date="2017-09-27T08:57:00Z"/>
                <w:rFonts w:ascii="Arial" w:hAnsi="Arial"/>
                <w:sz w:val="14"/>
              </w:rPr>
            </w:pPr>
          </w:p>
        </w:tc>
        <w:tc>
          <w:tcPr>
            <w:tcW w:w="720" w:type="dxa"/>
          </w:tcPr>
          <w:p w14:paraId="5168452B" w14:textId="77777777" w:rsidR="000D72BA" w:rsidDel="005B4375" w:rsidRDefault="000D72BA" w:rsidP="006761DD">
            <w:pPr>
              <w:jc w:val="center"/>
              <w:rPr>
                <w:del w:id="657" w:author="Anderson" w:date="2017-09-27T08:57:00Z"/>
                <w:rFonts w:ascii="Arial" w:hAnsi="Arial"/>
                <w:sz w:val="14"/>
              </w:rPr>
            </w:pPr>
            <w:del w:id="658" w:author="Anderson" w:date="2017-09-27T08:57:00Z">
              <w:r w:rsidDel="005B4375">
                <w:rPr>
                  <w:rFonts w:ascii="Arial" w:hAnsi="Arial"/>
                  <w:sz w:val="14"/>
                </w:rPr>
                <w:delText>2</w:delText>
              </w:r>
            </w:del>
          </w:p>
        </w:tc>
        <w:tc>
          <w:tcPr>
            <w:tcW w:w="450" w:type="dxa"/>
          </w:tcPr>
          <w:p w14:paraId="28326B13" w14:textId="77777777" w:rsidR="000D72BA" w:rsidDel="005B4375" w:rsidRDefault="000D72BA" w:rsidP="006761DD">
            <w:pPr>
              <w:jc w:val="center"/>
              <w:rPr>
                <w:del w:id="659" w:author="Anderson" w:date="2017-09-27T08:57:00Z"/>
                <w:rFonts w:ascii="Arial" w:hAnsi="Arial"/>
                <w:sz w:val="14"/>
              </w:rPr>
            </w:pPr>
            <w:del w:id="660" w:author="Anderson" w:date="2017-09-27T08:57:00Z">
              <w:r w:rsidDel="005B4375">
                <w:rPr>
                  <w:rFonts w:ascii="Arial" w:hAnsi="Arial"/>
                  <w:sz w:val="14"/>
                </w:rPr>
                <w:delText>a</w:delText>
              </w:r>
            </w:del>
          </w:p>
        </w:tc>
        <w:tc>
          <w:tcPr>
            <w:tcW w:w="2250" w:type="dxa"/>
          </w:tcPr>
          <w:p w14:paraId="31427352" w14:textId="77777777" w:rsidR="000D72BA" w:rsidDel="005B4375" w:rsidRDefault="000D72BA" w:rsidP="006761DD">
            <w:pPr>
              <w:rPr>
                <w:del w:id="661" w:author="Anderson" w:date="2017-09-27T08:57:00Z"/>
                <w:rFonts w:ascii="Arial" w:hAnsi="Arial"/>
                <w:sz w:val="14"/>
              </w:rPr>
            </w:pPr>
            <w:del w:id="662" w:author="Anderson" w:date="2017-09-27T08:57:00Z">
              <w:r w:rsidDel="005B4375">
                <w:rPr>
                  <w:rFonts w:ascii="Arial" w:hAnsi="Arial"/>
                  <w:sz w:val="14"/>
                </w:rPr>
                <w:delText>N = North</w:delText>
              </w:r>
            </w:del>
          </w:p>
          <w:p w14:paraId="5D4EEC33" w14:textId="77777777" w:rsidR="000D72BA" w:rsidDel="005B4375" w:rsidRDefault="000D72BA" w:rsidP="006761DD">
            <w:pPr>
              <w:rPr>
                <w:del w:id="663" w:author="Anderson" w:date="2017-09-27T08:57:00Z"/>
                <w:rFonts w:ascii="Arial" w:hAnsi="Arial"/>
                <w:sz w:val="14"/>
              </w:rPr>
            </w:pPr>
            <w:del w:id="664" w:author="Anderson" w:date="2017-09-27T08:57:00Z">
              <w:r w:rsidDel="005B4375">
                <w:rPr>
                  <w:rFonts w:ascii="Arial" w:hAnsi="Arial"/>
                  <w:sz w:val="14"/>
                </w:rPr>
                <w:delText>S = South</w:delText>
              </w:r>
            </w:del>
          </w:p>
          <w:p w14:paraId="37C85172" w14:textId="77777777" w:rsidR="000D72BA" w:rsidDel="005B4375" w:rsidRDefault="000D72BA" w:rsidP="006761DD">
            <w:pPr>
              <w:rPr>
                <w:del w:id="665" w:author="Anderson" w:date="2017-09-27T08:57:00Z"/>
                <w:rFonts w:ascii="Arial" w:hAnsi="Arial"/>
                <w:sz w:val="14"/>
              </w:rPr>
            </w:pPr>
            <w:del w:id="666" w:author="Anderson" w:date="2017-09-27T08:57:00Z">
              <w:r w:rsidDel="005B4375">
                <w:rPr>
                  <w:rFonts w:ascii="Arial" w:hAnsi="Arial"/>
                  <w:sz w:val="14"/>
                </w:rPr>
                <w:delText>E = East</w:delText>
              </w:r>
            </w:del>
          </w:p>
          <w:p w14:paraId="1AE951FE" w14:textId="77777777" w:rsidR="000D72BA" w:rsidDel="005B4375" w:rsidRDefault="000D72BA" w:rsidP="006761DD">
            <w:pPr>
              <w:rPr>
                <w:del w:id="667" w:author="Anderson" w:date="2017-09-27T08:57:00Z"/>
                <w:rFonts w:ascii="Arial" w:hAnsi="Arial"/>
                <w:sz w:val="14"/>
              </w:rPr>
            </w:pPr>
            <w:del w:id="668" w:author="Anderson" w:date="2017-09-27T08:57:00Z">
              <w:r w:rsidDel="005B4375">
                <w:rPr>
                  <w:rFonts w:ascii="Arial" w:hAnsi="Arial"/>
                  <w:sz w:val="14"/>
                </w:rPr>
                <w:delText>W = West</w:delText>
              </w:r>
            </w:del>
          </w:p>
          <w:p w14:paraId="03FB2D02" w14:textId="77777777" w:rsidR="000D72BA" w:rsidDel="005B4375" w:rsidRDefault="000D72BA" w:rsidP="006761DD">
            <w:pPr>
              <w:rPr>
                <w:del w:id="669" w:author="Anderson" w:date="2017-09-27T08:57:00Z"/>
                <w:rFonts w:ascii="Arial" w:hAnsi="Arial"/>
                <w:sz w:val="14"/>
              </w:rPr>
            </w:pPr>
            <w:del w:id="670" w:author="Anderson" w:date="2017-09-27T08:57:00Z">
              <w:r w:rsidDel="005B4375">
                <w:rPr>
                  <w:rFonts w:ascii="Arial" w:hAnsi="Arial"/>
                  <w:sz w:val="14"/>
                </w:rPr>
                <w:delText>NE = Northeast</w:delText>
              </w:r>
            </w:del>
          </w:p>
          <w:p w14:paraId="55FA4DE3" w14:textId="77777777" w:rsidR="000D72BA" w:rsidDel="005B4375" w:rsidRDefault="000D72BA" w:rsidP="006761DD">
            <w:pPr>
              <w:rPr>
                <w:del w:id="671" w:author="Anderson" w:date="2017-09-27T08:57:00Z"/>
                <w:rFonts w:ascii="Arial" w:hAnsi="Arial"/>
                <w:sz w:val="14"/>
              </w:rPr>
            </w:pPr>
            <w:del w:id="672" w:author="Anderson" w:date="2017-09-27T08:57:00Z">
              <w:r w:rsidDel="005B4375">
                <w:rPr>
                  <w:rFonts w:ascii="Arial" w:hAnsi="Arial"/>
                  <w:sz w:val="14"/>
                </w:rPr>
                <w:delText>NW = Northwest</w:delText>
              </w:r>
            </w:del>
          </w:p>
          <w:p w14:paraId="7E8AE516" w14:textId="77777777" w:rsidR="000D72BA" w:rsidDel="005B4375" w:rsidRDefault="000D72BA" w:rsidP="006761DD">
            <w:pPr>
              <w:rPr>
                <w:del w:id="673" w:author="Anderson" w:date="2017-09-27T08:57:00Z"/>
                <w:rFonts w:ascii="Arial" w:hAnsi="Arial"/>
                <w:sz w:val="14"/>
              </w:rPr>
            </w:pPr>
            <w:del w:id="674" w:author="Anderson" w:date="2017-09-27T08:57:00Z">
              <w:r w:rsidDel="005B4375">
                <w:rPr>
                  <w:rFonts w:ascii="Arial" w:hAnsi="Arial"/>
                  <w:sz w:val="14"/>
                </w:rPr>
                <w:delText>SE = Southeast</w:delText>
              </w:r>
            </w:del>
          </w:p>
          <w:p w14:paraId="31838537" w14:textId="77777777" w:rsidR="000D72BA" w:rsidDel="005B4375" w:rsidRDefault="000D72BA" w:rsidP="006761DD">
            <w:pPr>
              <w:rPr>
                <w:del w:id="675" w:author="Anderson" w:date="2017-09-27T08:57:00Z"/>
                <w:rFonts w:ascii="Arial" w:hAnsi="Arial"/>
                <w:sz w:val="14"/>
              </w:rPr>
            </w:pPr>
            <w:del w:id="676" w:author="Anderson" w:date="2017-09-27T08:57:00Z">
              <w:r w:rsidDel="005B4375">
                <w:rPr>
                  <w:rFonts w:ascii="Arial" w:hAnsi="Arial"/>
                  <w:sz w:val="14"/>
                </w:rPr>
                <w:delText>SW = Southwest</w:delText>
              </w:r>
            </w:del>
          </w:p>
        </w:tc>
      </w:tr>
      <w:tr w:rsidR="000D72BA" w:rsidDel="005B4375" w14:paraId="3945E6F4" w14:textId="77777777" w:rsidTr="008069F8">
        <w:trPr>
          <w:cantSplit/>
          <w:del w:id="677" w:author="Anderson" w:date="2017-09-27T08:57:00Z"/>
        </w:trPr>
        <w:tc>
          <w:tcPr>
            <w:tcW w:w="810" w:type="dxa"/>
          </w:tcPr>
          <w:p w14:paraId="4341C52D" w14:textId="77777777" w:rsidR="000D72BA" w:rsidDel="005B4375" w:rsidRDefault="000D72BA" w:rsidP="006761DD">
            <w:pPr>
              <w:jc w:val="center"/>
              <w:rPr>
                <w:del w:id="678" w:author="Anderson" w:date="2017-09-27T08:57:00Z"/>
                <w:rFonts w:ascii="Arial" w:hAnsi="Arial"/>
                <w:sz w:val="14"/>
              </w:rPr>
            </w:pPr>
            <w:del w:id="679" w:author="Anderson" w:date="2017-09-27T08:57:00Z">
              <w:r w:rsidDel="005B4375">
                <w:rPr>
                  <w:rFonts w:ascii="Arial" w:hAnsi="Arial"/>
                  <w:sz w:val="14"/>
                </w:rPr>
                <w:delText>AVR19</w:delText>
              </w:r>
            </w:del>
          </w:p>
        </w:tc>
        <w:tc>
          <w:tcPr>
            <w:tcW w:w="540" w:type="dxa"/>
          </w:tcPr>
          <w:p w14:paraId="4D36170E" w14:textId="77777777" w:rsidR="000D72BA" w:rsidDel="005B4375" w:rsidRDefault="000D72BA" w:rsidP="006761DD">
            <w:pPr>
              <w:jc w:val="center"/>
              <w:rPr>
                <w:del w:id="680" w:author="Anderson" w:date="2017-09-27T08:57:00Z"/>
                <w:rFonts w:ascii="Arial" w:hAnsi="Arial"/>
                <w:sz w:val="14"/>
              </w:rPr>
            </w:pPr>
            <w:del w:id="681" w:author="Anderson" w:date="2017-09-27T08:57:00Z">
              <w:r w:rsidDel="005B4375">
                <w:rPr>
                  <w:rFonts w:ascii="Arial" w:hAnsi="Arial"/>
                  <w:sz w:val="14"/>
                </w:rPr>
                <w:delText>21</w:delText>
              </w:r>
            </w:del>
          </w:p>
        </w:tc>
        <w:tc>
          <w:tcPr>
            <w:tcW w:w="3870" w:type="dxa"/>
          </w:tcPr>
          <w:p w14:paraId="2F1F4768" w14:textId="77777777" w:rsidR="000D72BA" w:rsidDel="005B4375" w:rsidRDefault="000D72BA" w:rsidP="006761DD">
            <w:pPr>
              <w:rPr>
                <w:del w:id="682" w:author="Anderson" w:date="2017-09-27T08:57:00Z"/>
                <w:rFonts w:ascii="Arial" w:hAnsi="Arial"/>
                <w:sz w:val="14"/>
              </w:rPr>
            </w:pPr>
            <w:del w:id="683" w:author="Anderson" w:date="2017-09-27T08:57:00Z">
              <w:r w:rsidDel="005B4375">
                <w:rPr>
                  <w:rFonts w:ascii="Arial" w:hAnsi="Arial"/>
                  <w:sz w:val="14"/>
                </w:rPr>
                <w:delText>SASN</w:delText>
              </w:r>
            </w:del>
          </w:p>
        </w:tc>
        <w:tc>
          <w:tcPr>
            <w:tcW w:w="1170" w:type="dxa"/>
          </w:tcPr>
          <w:p w14:paraId="5E033A05" w14:textId="77777777" w:rsidR="000D72BA" w:rsidDel="005B4375" w:rsidRDefault="000D72BA" w:rsidP="006761DD">
            <w:pPr>
              <w:jc w:val="center"/>
              <w:rPr>
                <w:del w:id="684" w:author="Anderson" w:date="2017-09-27T08:57:00Z"/>
                <w:rFonts w:ascii="Arial" w:hAnsi="Arial"/>
                <w:sz w:val="14"/>
              </w:rPr>
            </w:pPr>
            <w:del w:id="685" w:author="Anderson" w:date="2017-09-27T08:57:00Z">
              <w:r w:rsidDel="005B4375">
                <w:rPr>
                  <w:rFonts w:ascii="Arial" w:hAnsi="Arial"/>
                  <w:sz w:val="14"/>
                </w:rPr>
                <w:delText>C</w:delText>
              </w:r>
            </w:del>
          </w:p>
        </w:tc>
        <w:tc>
          <w:tcPr>
            <w:tcW w:w="6030" w:type="dxa"/>
          </w:tcPr>
          <w:p w14:paraId="3CD5B878" w14:textId="77777777" w:rsidR="000D72BA" w:rsidDel="005B4375" w:rsidRDefault="000D72BA" w:rsidP="006761DD">
            <w:pPr>
              <w:rPr>
                <w:del w:id="686" w:author="Anderson" w:date="2017-09-27T08:57:00Z"/>
                <w:rFonts w:ascii="Arial" w:hAnsi="Arial"/>
                <w:sz w:val="14"/>
              </w:rPr>
            </w:pPr>
          </w:p>
        </w:tc>
        <w:tc>
          <w:tcPr>
            <w:tcW w:w="720" w:type="dxa"/>
          </w:tcPr>
          <w:p w14:paraId="6E12A796" w14:textId="77777777" w:rsidR="000D72BA" w:rsidDel="005B4375" w:rsidRDefault="000D72BA" w:rsidP="00FF3CA1">
            <w:pPr>
              <w:jc w:val="center"/>
              <w:rPr>
                <w:del w:id="687" w:author="Anderson" w:date="2017-09-27T08:57:00Z"/>
                <w:rFonts w:ascii="Arial" w:hAnsi="Arial"/>
                <w:sz w:val="14"/>
              </w:rPr>
            </w:pPr>
            <w:del w:id="688" w:author="Anderson" w:date="2017-09-27T08:57:00Z">
              <w:r w:rsidDel="005B4375">
                <w:rPr>
                  <w:rFonts w:ascii="Arial" w:hAnsi="Arial"/>
                  <w:sz w:val="14"/>
                </w:rPr>
                <w:delText>60</w:delText>
              </w:r>
            </w:del>
          </w:p>
        </w:tc>
        <w:tc>
          <w:tcPr>
            <w:tcW w:w="450" w:type="dxa"/>
          </w:tcPr>
          <w:p w14:paraId="5CB41715" w14:textId="77777777" w:rsidR="000D72BA" w:rsidDel="005B4375" w:rsidRDefault="000D72BA" w:rsidP="006761DD">
            <w:pPr>
              <w:jc w:val="center"/>
              <w:rPr>
                <w:del w:id="689" w:author="Anderson" w:date="2017-09-27T08:57:00Z"/>
                <w:rFonts w:ascii="Arial" w:hAnsi="Arial"/>
                <w:sz w:val="14"/>
              </w:rPr>
            </w:pPr>
            <w:del w:id="690" w:author="Anderson" w:date="2017-09-27T08:57:00Z">
              <w:r w:rsidDel="005B4375">
                <w:rPr>
                  <w:rFonts w:ascii="Arial" w:hAnsi="Arial"/>
                  <w:sz w:val="14"/>
                </w:rPr>
                <w:delText>a/n</w:delText>
              </w:r>
            </w:del>
          </w:p>
        </w:tc>
        <w:tc>
          <w:tcPr>
            <w:tcW w:w="2250" w:type="dxa"/>
          </w:tcPr>
          <w:p w14:paraId="03E6688F" w14:textId="77777777" w:rsidR="000D72BA" w:rsidDel="005B4375" w:rsidRDefault="000D72BA" w:rsidP="006761DD">
            <w:pPr>
              <w:rPr>
                <w:del w:id="691" w:author="Anderson" w:date="2017-09-27T08:57:00Z"/>
                <w:rFonts w:ascii="Arial" w:hAnsi="Arial"/>
                <w:sz w:val="14"/>
              </w:rPr>
            </w:pPr>
          </w:p>
        </w:tc>
      </w:tr>
      <w:tr w:rsidR="000D72BA" w:rsidDel="005B4375" w14:paraId="2F59EE1E" w14:textId="77777777" w:rsidTr="008069F8">
        <w:trPr>
          <w:cantSplit/>
          <w:del w:id="692" w:author="Anderson" w:date="2017-09-27T08:57:00Z"/>
        </w:trPr>
        <w:tc>
          <w:tcPr>
            <w:tcW w:w="810" w:type="dxa"/>
          </w:tcPr>
          <w:p w14:paraId="49B9F089" w14:textId="77777777" w:rsidR="000D72BA" w:rsidDel="005B4375" w:rsidRDefault="000D72BA" w:rsidP="006761DD">
            <w:pPr>
              <w:jc w:val="center"/>
              <w:rPr>
                <w:del w:id="693" w:author="Anderson" w:date="2017-09-27T08:57:00Z"/>
                <w:rFonts w:ascii="Arial" w:hAnsi="Arial"/>
                <w:sz w:val="14"/>
              </w:rPr>
            </w:pPr>
            <w:del w:id="694" w:author="Anderson" w:date="2017-09-27T08:57:00Z">
              <w:r w:rsidDel="005B4375">
                <w:rPr>
                  <w:rFonts w:ascii="Arial" w:hAnsi="Arial"/>
                  <w:sz w:val="14"/>
                </w:rPr>
                <w:delText>AVR20</w:delText>
              </w:r>
            </w:del>
          </w:p>
        </w:tc>
        <w:tc>
          <w:tcPr>
            <w:tcW w:w="540" w:type="dxa"/>
          </w:tcPr>
          <w:p w14:paraId="7D4DA610" w14:textId="77777777" w:rsidR="000D72BA" w:rsidDel="005B4375" w:rsidRDefault="000D72BA" w:rsidP="006761DD">
            <w:pPr>
              <w:jc w:val="center"/>
              <w:rPr>
                <w:del w:id="695" w:author="Anderson" w:date="2017-09-27T08:57:00Z"/>
                <w:rFonts w:ascii="Arial" w:hAnsi="Arial"/>
                <w:sz w:val="14"/>
              </w:rPr>
            </w:pPr>
            <w:del w:id="696" w:author="Anderson" w:date="2017-09-27T08:57:00Z">
              <w:r w:rsidDel="005B4375">
                <w:rPr>
                  <w:rFonts w:ascii="Arial" w:hAnsi="Arial"/>
                  <w:sz w:val="14"/>
                </w:rPr>
                <w:delText>22</w:delText>
              </w:r>
            </w:del>
          </w:p>
        </w:tc>
        <w:tc>
          <w:tcPr>
            <w:tcW w:w="3870" w:type="dxa"/>
          </w:tcPr>
          <w:p w14:paraId="26E89C0A" w14:textId="77777777" w:rsidR="000D72BA" w:rsidDel="005B4375" w:rsidRDefault="000D72BA" w:rsidP="006761DD">
            <w:pPr>
              <w:rPr>
                <w:del w:id="697" w:author="Anderson" w:date="2017-09-27T08:57:00Z"/>
                <w:rFonts w:ascii="Arial" w:hAnsi="Arial"/>
                <w:sz w:val="14"/>
              </w:rPr>
            </w:pPr>
            <w:del w:id="698" w:author="Anderson" w:date="2017-09-27T08:57:00Z">
              <w:r w:rsidDel="005B4375">
                <w:rPr>
                  <w:rFonts w:ascii="Arial" w:hAnsi="Arial"/>
                  <w:sz w:val="14"/>
                </w:rPr>
                <w:delText>SATH</w:delText>
              </w:r>
            </w:del>
          </w:p>
        </w:tc>
        <w:tc>
          <w:tcPr>
            <w:tcW w:w="1170" w:type="dxa"/>
          </w:tcPr>
          <w:p w14:paraId="44B6F896" w14:textId="77777777" w:rsidR="000D72BA" w:rsidDel="005B4375" w:rsidRDefault="000D72BA" w:rsidP="006761DD">
            <w:pPr>
              <w:jc w:val="center"/>
              <w:rPr>
                <w:del w:id="699" w:author="Anderson" w:date="2017-09-27T08:57:00Z"/>
                <w:rFonts w:ascii="Arial" w:hAnsi="Arial"/>
                <w:sz w:val="14"/>
              </w:rPr>
            </w:pPr>
            <w:del w:id="700" w:author="Anderson" w:date="2017-09-27T08:57:00Z">
              <w:r w:rsidDel="005B4375">
                <w:rPr>
                  <w:rFonts w:ascii="Arial" w:hAnsi="Arial"/>
                  <w:sz w:val="14"/>
                </w:rPr>
                <w:delText>O</w:delText>
              </w:r>
            </w:del>
          </w:p>
        </w:tc>
        <w:tc>
          <w:tcPr>
            <w:tcW w:w="6030" w:type="dxa"/>
          </w:tcPr>
          <w:p w14:paraId="3A6B5AE0" w14:textId="77777777" w:rsidR="000D72BA" w:rsidDel="005B4375" w:rsidRDefault="000D72BA" w:rsidP="006761DD">
            <w:pPr>
              <w:rPr>
                <w:del w:id="701" w:author="Anderson" w:date="2017-09-27T08:57:00Z"/>
                <w:rFonts w:ascii="Arial" w:hAnsi="Arial"/>
                <w:sz w:val="14"/>
              </w:rPr>
            </w:pPr>
          </w:p>
        </w:tc>
        <w:tc>
          <w:tcPr>
            <w:tcW w:w="720" w:type="dxa"/>
          </w:tcPr>
          <w:p w14:paraId="438A08AF" w14:textId="77777777" w:rsidR="000D72BA" w:rsidDel="005B4375" w:rsidRDefault="000D72BA" w:rsidP="006761DD">
            <w:pPr>
              <w:jc w:val="center"/>
              <w:rPr>
                <w:del w:id="702" w:author="Anderson" w:date="2017-09-27T08:57:00Z"/>
                <w:rFonts w:ascii="Arial" w:hAnsi="Arial"/>
                <w:sz w:val="14"/>
              </w:rPr>
            </w:pPr>
            <w:del w:id="703" w:author="Anderson" w:date="2017-09-27T08:57:00Z">
              <w:r w:rsidDel="005B4375">
                <w:rPr>
                  <w:rFonts w:ascii="Arial" w:hAnsi="Arial"/>
                  <w:sz w:val="14"/>
                </w:rPr>
                <w:delText>10</w:delText>
              </w:r>
            </w:del>
          </w:p>
        </w:tc>
        <w:tc>
          <w:tcPr>
            <w:tcW w:w="450" w:type="dxa"/>
          </w:tcPr>
          <w:p w14:paraId="217BFC17" w14:textId="77777777" w:rsidR="000D72BA" w:rsidDel="005B4375" w:rsidRDefault="000D72BA" w:rsidP="006761DD">
            <w:pPr>
              <w:jc w:val="center"/>
              <w:rPr>
                <w:del w:id="704" w:author="Anderson" w:date="2017-09-27T08:57:00Z"/>
                <w:rFonts w:ascii="Arial" w:hAnsi="Arial"/>
                <w:sz w:val="14"/>
              </w:rPr>
            </w:pPr>
            <w:del w:id="705" w:author="Anderson" w:date="2017-09-27T08:57:00Z">
              <w:r w:rsidDel="005B4375">
                <w:rPr>
                  <w:rFonts w:ascii="Arial" w:hAnsi="Arial"/>
                  <w:sz w:val="14"/>
                </w:rPr>
                <w:delText>a/n</w:delText>
              </w:r>
            </w:del>
          </w:p>
        </w:tc>
        <w:tc>
          <w:tcPr>
            <w:tcW w:w="2250" w:type="dxa"/>
          </w:tcPr>
          <w:p w14:paraId="2C82C204" w14:textId="77777777" w:rsidR="000D72BA" w:rsidDel="005B4375" w:rsidRDefault="000D72BA" w:rsidP="006761DD">
            <w:pPr>
              <w:rPr>
                <w:del w:id="706" w:author="Anderson" w:date="2017-09-27T08:57:00Z"/>
                <w:rFonts w:ascii="Arial" w:hAnsi="Arial"/>
                <w:sz w:val="14"/>
              </w:rPr>
            </w:pPr>
          </w:p>
        </w:tc>
      </w:tr>
      <w:tr w:rsidR="000D72BA" w:rsidDel="005B4375" w14:paraId="527D1E51" w14:textId="77777777" w:rsidTr="008069F8">
        <w:trPr>
          <w:cantSplit/>
          <w:del w:id="707" w:author="Anderson" w:date="2017-09-27T08:57:00Z"/>
        </w:trPr>
        <w:tc>
          <w:tcPr>
            <w:tcW w:w="810" w:type="dxa"/>
          </w:tcPr>
          <w:p w14:paraId="2810C67F" w14:textId="77777777" w:rsidR="000D72BA" w:rsidDel="005B4375" w:rsidRDefault="000D72BA" w:rsidP="006761DD">
            <w:pPr>
              <w:jc w:val="center"/>
              <w:rPr>
                <w:del w:id="708" w:author="Anderson" w:date="2017-09-27T08:57:00Z"/>
                <w:rFonts w:ascii="Arial" w:hAnsi="Arial"/>
                <w:sz w:val="14"/>
              </w:rPr>
            </w:pPr>
            <w:del w:id="709" w:author="Anderson" w:date="2017-09-27T08:57:00Z">
              <w:r w:rsidDel="005B4375">
                <w:rPr>
                  <w:rFonts w:ascii="Arial" w:hAnsi="Arial"/>
                  <w:sz w:val="14"/>
                </w:rPr>
                <w:delText>AVR21</w:delText>
              </w:r>
            </w:del>
          </w:p>
        </w:tc>
        <w:tc>
          <w:tcPr>
            <w:tcW w:w="540" w:type="dxa"/>
          </w:tcPr>
          <w:p w14:paraId="269BC88F" w14:textId="77777777" w:rsidR="000D72BA" w:rsidDel="005B4375" w:rsidRDefault="000D72BA" w:rsidP="006761DD">
            <w:pPr>
              <w:jc w:val="center"/>
              <w:rPr>
                <w:del w:id="710" w:author="Anderson" w:date="2017-09-27T08:57:00Z"/>
                <w:rFonts w:ascii="Arial" w:hAnsi="Arial"/>
                <w:sz w:val="14"/>
              </w:rPr>
            </w:pPr>
            <w:del w:id="711" w:author="Anderson" w:date="2017-09-27T08:57:00Z">
              <w:r w:rsidDel="005B4375">
                <w:rPr>
                  <w:rFonts w:ascii="Arial" w:hAnsi="Arial"/>
                  <w:sz w:val="14"/>
                </w:rPr>
                <w:delText>23</w:delText>
              </w:r>
            </w:del>
          </w:p>
        </w:tc>
        <w:tc>
          <w:tcPr>
            <w:tcW w:w="3870" w:type="dxa"/>
          </w:tcPr>
          <w:p w14:paraId="4169E84C" w14:textId="77777777" w:rsidR="000D72BA" w:rsidDel="005B4375" w:rsidRDefault="000D72BA" w:rsidP="006761DD">
            <w:pPr>
              <w:rPr>
                <w:del w:id="712" w:author="Anderson" w:date="2017-09-27T08:57:00Z"/>
                <w:rFonts w:ascii="Arial" w:hAnsi="Arial"/>
                <w:sz w:val="14"/>
              </w:rPr>
            </w:pPr>
            <w:del w:id="713" w:author="Anderson" w:date="2017-09-27T08:57:00Z">
              <w:r w:rsidDel="005B4375">
                <w:rPr>
                  <w:rFonts w:ascii="Arial" w:hAnsi="Arial"/>
                  <w:sz w:val="14"/>
                </w:rPr>
                <w:delText>SASS</w:delText>
              </w:r>
            </w:del>
          </w:p>
        </w:tc>
        <w:tc>
          <w:tcPr>
            <w:tcW w:w="1170" w:type="dxa"/>
          </w:tcPr>
          <w:p w14:paraId="170176FD" w14:textId="77777777" w:rsidR="000D72BA" w:rsidDel="005B4375" w:rsidRDefault="000D72BA" w:rsidP="006761DD">
            <w:pPr>
              <w:jc w:val="center"/>
              <w:rPr>
                <w:del w:id="714" w:author="Anderson" w:date="2017-09-27T08:57:00Z"/>
                <w:rFonts w:ascii="Arial" w:hAnsi="Arial"/>
                <w:sz w:val="14"/>
              </w:rPr>
            </w:pPr>
            <w:del w:id="715" w:author="Anderson" w:date="2017-09-27T08:57:00Z">
              <w:r w:rsidDel="005B4375">
                <w:rPr>
                  <w:rFonts w:ascii="Arial" w:hAnsi="Arial"/>
                  <w:sz w:val="14"/>
                </w:rPr>
                <w:delText>O</w:delText>
              </w:r>
            </w:del>
          </w:p>
        </w:tc>
        <w:tc>
          <w:tcPr>
            <w:tcW w:w="6030" w:type="dxa"/>
          </w:tcPr>
          <w:p w14:paraId="2E3E9769" w14:textId="77777777" w:rsidR="000D72BA" w:rsidDel="005B4375" w:rsidRDefault="000D72BA" w:rsidP="006761DD">
            <w:pPr>
              <w:rPr>
                <w:del w:id="716" w:author="Anderson" w:date="2017-09-27T08:57:00Z"/>
                <w:rFonts w:ascii="Arial" w:hAnsi="Arial"/>
                <w:sz w:val="14"/>
              </w:rPr>
            </w:pPr>
          </w:p>
        </w:tc>
        <w:tc>
          <w:tcPr>
            <w:tcW w:w="720" w:type="dxa"/>
          </w:tcPr>
          <w:p w14:paraId="32436645" w14:textId="77777777" w:rsidR="000D72BA" w:rsidDel="005B4375" w:rsidRDefault="000D72BA" w:rsidP="000917A0">
            <w:pPr>
              <w:jc w:val="center"/>
              <w:rPr>
                <w:del w:id="717" w:author="Anderson" w:date="2017-09-27T08:57:00Z"/>
                <w:rFonts w:ascii="Arial" w:hAnsi="Arial"/>
                <w:sz w:val="14"/>
              </w:rPr>
            </w:pPr>
            <w:del w:id="718" w:author="Anderson" w:date="2017-09-27T08:57:00Z">
              <w:r w:rsidDel="005B4375">
                <w:rPr>
                  <w:rFonts w:ascii="Arial" w:hAnsi="Arial"/>
                  <w:sz w:val="14"/>
                </w:rPr>
                <w:delText>2</w:delText>
              </w:r>
            </w:del>
          </w:p>
        </w:tc>
        <w:tc>
          <w:tcPr>
            <w:tcW w:w="450" w:type="dxa"/>
          </w:tcPr>
          <w:p w14:paraId="5EB737B6" w14:textId="77777777" w:rsidR="000D72BA" w:rsidDel="005B4375" w:rsidRDefault="000D72BA" w:rsidP="000917A0">
            <w:pPr>
              <w:jc w:val="center"/>
              <w:rPr>
                <w:del w:id="719" w:author="Anderson" w:date="2017-09-27T08:57:00Z"/>
                <w:rFonts w:ascii="Arial" w:hAnsi="Arial"/>
                <w:sz w:val="14"/>
              </w:rPr>
            </w:pPr>
            <w:del w:id="720" w:author="Anderson" w:date="2017-09-27T08:57:00Z">
              <w:r w:rsidDel="005B4375">
                <w:rPr>
                  <w:rFonts w:ascii="Arial" w:hAnsi="Arial"/>
                  <w:sz w:val="14"/>
                </w:rPr>
                <w:delText>a</w:delText>
              </w:r>
            </w:del>
          </w:p>
        </w:tc>
        <w:tc>
          <w:tcPr>
            <w:tcW w:w="2250" w:type="dxa"/>
          </w:tcPr>
          <w:p w14:paraId="35E1285F" w14:textId="77777777" w:rsidR="000D72BA" w:rsidDel="005B4375" w:rsidRDefault="000D72BA" w:rsidP="006761DD">
            <w:pPr>
              <w:rPr>
                <w:del w:id="721" w:author="Anderson" w:date="2017-09-27T08:57:00Z"/>
                <w:rFonts w:ascii="Arial" w:hAnsi="Arial"/>
                <w:sz w:val="14"/>
              </w:rPr>
            </w:pPr>
            <w:del w:id="722" w:author="Anderson" w:date="2017-09-27T08:57:00Z">
              <w:r w:rsidDel="005B4375">
                <w:rPr>
                  <w:rFonts w:ascii="Arial" w:hAnsi="Arial"/>
                  <w:sz w:val="14"/>
                </w:rPr>
                <w:delText>N = North</w:delText>
              </w:r>
            </w:del>
          </w:p>
          <w:p w14:paraId="19D68387" w14:textId="77777777" w:rsidR="000D72BA" w:rsidDel="005B4375" w:rsidRDefault="000D72BA" w:rsidP="006761DD">
            <w:pPr>
              <w:rPr>
                <w:del w:id="723" w:author="Anderson" w:date="2017-09-27T08:57:00Z"/>
                <w:rFonts w:ascii="Arial" w:hAnsi="Arial"/>
                <w:sz w:val="14"/>
              </w:rPr>
            </w:pPr>
            <w:del w:id="724" w:author="Anderson" w:date="2017-09-27T08:57:00Z">
              <w:r w:rsidDel="005B4375">
                <w:rPr>
                  <w:rFonts w:ascii="Arial" w:hAnsi="Arial"/>
                  <w:sz w:val="14"/>
                </w:rPr>
                <w:delText>S = South</w:delText>
              </w:r>
            </w:del>
          </w:p>
          <w:p w14:paraId="5580A2AA" w14:textId="77777777" w:rsidR="000D72BA" w:rsidDel="005B4375" w:rsidRDefault="000D72BA" w:rsidP="006761DD">
            <w:pPr>
              <w:rPr>
                <w:del w:id="725" w:author="Anderson" w:date="2017-09-27T08:57:00Z"/>
                <w:rFonts w:ascii="Arial" w:hAnsi="Arial"/>
                <w:sz w:val="14"/>
              </w:rPr>
            </w:pPr>
            <w:del w:id="726" w:author="Anderson" w:date="2017-09-27T08:57:00Z">
              <w:r w:rsidDel="005B4375">
                <w:rPr>
                  <w:rFonts w:ascii="Arial" w:hAnsi="Arial"/>
                  <w:sz w:val="14"/>
                </w:rPr>
                <w:delText>E = East</w:delText>
              </w:r>
            </w:del>
          </w:p>
          <w:p w14:paraId="42ED3EAE" w14:textId="77777777" w:rsidR="000D72BA" w:rsidDel="005B4375" w:rsidRDefault="000D72BA" w:rsidP="006761DD">
            <w:pPr>
              <w:rPr>
                <w:del w:id="727" w:author="Anderson" w:date="2017-09-27T08:57:00Z"/>
                <w:rFonts w:ascii="Arial" w:hAnsi="Arial"/>
                <w:sz w:val="14"/>
              </w:rPr>
            </w:pPr>
            <w:del w:id="728" w:author="Anderson" w:date="2017-09-27T08:57:00Z">
              <w:r w:rsidDel="005B4375">
                <w:rPr>
                  <w:rFonts w:ascii="Arial" w:hAnsi="Arial"/>
                  <w:sz w:val="14"/>
                </w:rPr>
                <w:delText>W = West</w:delText>
              </w:r>
            </w:del>
          </w:p>
          <w:p w14:paraId="228A7AC5" w14:textId="77777777" w:rsidR="000D72BA" w:rsidDel="005B4375" w:rsidRDefault="000D72BA" w:rsidP="006761DD">
            <w:pPr>
              <w:rPr>
                <w:del w:id="729" w:author="Anderson" w:date="2017-09-27T08:57:00Z"/>
                <w:rFonts w:ascii="Arial" w:hAnsi="Arial"/>
                <w:sz w:val="14"/>
              </w:rPr>
            </w:pPr>
            <w:del w:id="730" w:author="Anderson" w:date="2017-09-27T08:57:00Z">
              <w:r w:rsidDel="005B4375">
                <w:rPr>
                  <w:rFonts w:ascii="Arial" w:hAnsi="Arial"/>
                  <w:sz w:val="14"/>
                </w:rPr>
                <w:delText>NE = Northeast</w:delText>
              </w:r>
            </w:del>
          </w:p>
          <w:p w14:paraId="35949E13" w14:textId="77777777" w:rsidR="000D72BA" w:rsidDel="005B4375" w:rsidRDefault="000D72BA" w:rsidP="006761DD">
            <w:pPr>
              <w:rPr>
                <w:del w:id="731" w:author="Anderson" w:date="2017-09-27T08:57:00Z"/>
                <w:rFonts w:ascii="Arial" w:hAnsi="Arial"/>
                <w:sz w:val="14"/>
              </w:rPr>
            </w:pPr>
            <w:del w:id="732" w:author="Anderson" w:date="2017-09-27T08:57:00Z">
              <w:r w:rsidDel="005B4375">
                <w:rPr>
                  <w:rFonts w:ascii="Arial" w:hAnsi="Arial"/>
                  <w:sz w:val="14"/>
                </w:rPr>
                <w:delText>NW = Northwest</w:delText>
              </w:r>
            </w:del>
          </w:p>
          <w:p w14:paraId="218115D2" w14:textId="77777777" w:rsidR="000D72BA" w:rsidDel="005B4375" w:rsidRDefault="000D72BA" w:rsidP="006761DD">
            <w:pPr>
              <w:rPr>
                <w:del w:id="733" w:author="Anderson" w:date="2017-09-27T08:57:00Z"/>
                <w:rFonts w:ascii="Arial" w:hAnsi="Arial"/>
                <w:sz w:val="14"/>
              </w:rPr>
            </w:pPr>
            <w:del w:id="734" w:author="Anderson" w:date="2017-09-27T08:57:00Z">
              <w:r w:rsidDel="005B4375">
                <w:rPr>
                  <w:rFonts w:ascii="Arial" w:hAnsi="Arial"/>
                  <w:sz w:val="14"/>
                </w:rPr>
                <w:delText>SE = Southeast</w:delText>
              </w:r>
            </w:del>
          </w:p>
          <w:p w14:paraId="702EE7BD" w14:textId="77777777" w:rsidR="000D72BA" w:rsidDel="005B4375" w:rsidRDefault="000D72BA" w:rsidP="006761DD">
            <w:pPr>
              <w:rPr>
                <w:del w:id="735" w:author="Anderson" w:date="2017-09-27T08:57:00Z"/>
                <w:rFonts w:ascii="Arial" w:hAnsi="Arial"/>
                <w:sz w:val="14"/>
              </w:rPr>
            </w:pPr>
            <w:del w:id="736" w:author="Anderson" w:date="2017-09-27T08:57:00Z">
              <w:r w:rsidDel="005B4375">
                <w:rPr>
                  <w:rFonts w:ascii="Arial" w:hAnsi="Arial"/>
                  <w:sz w:val="14"/>
                </w:rPr>
                <w:delText>SW = Southwest</w:delText>
              </w:r>
            </w:del>
          </w:p>
        </w:tc>
      </w:tr>
      <w:tr w:rsidR="000D72BA" w:rsidDel="005B4375" w14:paraId="7700F951" w14:textId="77777777" w:rsidTr="008069F8">
        <w:trPr>
          <w:cantSplit/>
          <w:del w:id="737" w:author="Anderson" w:date="2017-09-27T08:57:00Z"/>
        </w:trPr>
        <w:tc>
          <w:tcPr>
            <w:tcW w:w="810" w:type="dxa"/>
          </w:tcPr>
          <w:p w14:paraId="2500EF8E" w14:textId="77777777" w:rsidR="000D72BA" w:rsidDel="005B4375" w:rsidRDefault="000D72BA" w:rsidP="006761DD">
            <w:pPr>
              <w:jc w:val="center"/>
              <w:rPr>
                <w:del w:id="738" w:author="Anderson" w:date="2017-09-27T08:57:00Z"/>
                <w:rFonts w:ascii="Arial" w:hAnsi="Arial"/>
                <w:sz w:val="14"/>
              </w:rPr>
            </w:pPr>
            <w:del w:id="739" w:author="Anderson" w:date="2017-09-27T08:57:00Z">
              <w:r w:rsidDel="005B4375">
                <w:rPr>
                  <w:rFonts w:ascii="Arial" w:hAnsi="Arial"/>
                  <w:sz w:val="14"/>
                </w:rPr>
                <w:delText>AVR22</w:delText>
              </w:r>
            </w:del>
          </w:p>
        </w:tc>
        <w:tc>
          <w:tcPr>
            <w:tcW w:w="540" w:type="dxa"/>
          </w:tcPr>
          <w:p w14:paraId="2FF2E42B" w14:textId="77777777" w:rsidR="000D72BA" w:rsidDel="005B4375" w:rsidRDefault="000D72BA" w:rsidP="006761DD">
            <w:pPr>
              <w:jc w:val="center"/>
              <w:rPr>
                <w:del w:id="740" w:author="Anderson" w:date="2017-09-27T08:57:00Z"/>
                <w:rFonts w:ascii="Arial" w:hAnsi="Arial"/>
                <w:sz w:val="14"/>
              </w:rPr>
            </w:pPr>
            <w:del w:id="741" w:author="Anderson" w:date="2017-09-27T08:57:00Z">
              <w:r w:rsidDel="005B4375">
                <w:rPr>
                  <w:rFonts w:ascii="Arial" w:hAnsi="Arial"/>
                  <w:sz w:val="14"/>
                </w:rPr>
                <w:delText>24</w:delText>
              </w:r>
            </w:del>
          </w:p>
        </w:tc>
        <w:tc>
          <w:tcPr>
            <w:tcW w:w="3870" w:type="dxa"/>
          </w:tcPr>
          <w:p w14:paraId="14280756" w14:textId="77777777" w:rsidR="000D72BA" w:rsidDel="005B4375" w:rsidRDefault="000D72BA" w:rsidP="006761DD">
            <w:pPr>
              <w:rPr>
                <w:del w:id="742" w:author="Anderson" w:date="2017-09-27T08:57:00Z"/>
                <w:rFonts w:ascii="Arial" w:hAnsi="Arial"/>
                <w:sz w:val="14"/>
              </w:rPr>
            </w:pPr>
            <w:del w:id="743" w:author="Anderson" w:date="2017-09-27T08:57:00Z">
              <w:r w:rsidDel="005B4375">
                <w:rPr>
                  <w:rFonts w:ascii="Arial" w:hAnsi="Arial"/>
                  <w:sz w:val="14"/>
                </w:rPr>
                <w:delText>LD1</w:delText>
              </w:r>
            </w:del>
          </w:p>
        </w:tc>
        <w:tc>
          <w:tcPr>
            <w:tcW w:w="1170" w:type="dxa"/>
          </w:tcPr>
          <w:p w14:paraId="5EAE2D2E" w14:textId="77777777" w:rsidR="000D72BA" w:rsidDel="005B4375" w:rsidRDefault="000D72BA" w:rsidP="006761DD">
            <w:pPr>
              <w:jc w:val="center"/>
              <w:rPr>
                <w:del w:id="744" w:author="Anderson" w:date="2017-09-27T08:57:00Z"/>
                <w:rFonts w:ascii="Arial" w:hAnsi="Arial"/>
                <w:sz w:val="14"/>
              </w:rPr>
            </w:pPr>
            <w:del w:id="745" w:author="Anderson" w:date="2017-09-27T08:57:00Z">
              <w:r w:rsidDel="005B4375">
                <w:rPr>
                  <w:rFonts w:ascii="Arial" w:hAnsi="Arial"/>
                  <w:sz w:val="14"/>
                </w:rPr>
                <w:delText>C</w:delText>
              </w:r>
            </w:del>
          </w:p>
        </w:tc>
        <w:tc>
          <w:tcPr>
            <w:tcW w:w="6030" w:type="dxa"/>
          </w:tcPr>
          <w:p w14:paraId="5B082DBA" w14:textId="77777777" w:rsidR="000D72BA" w:rsidDel="005B4375" w:rsidRDefault="000D72BA" w:rsidP="006761DD">
            <w:pPr>
              <w:rPr>
                <w:del w:id="746" w:author="Anderson" w:date="2017-09-27T08:57:00Z"/>
                <w:rFonts w:ascii="Arial" w:hAnsi="Arial"/>
                <w:sz w:val="14"/>
              </w:rPr>
            </w:pPr>
            <w:del w:id="747" w:author="Anderson" w:date="2017-09-27T08:57:00Z">
              <w:r w:rsidDel="005B4375">
                <w:rPr>
                  <w:rFonts w:ascii="Arial" w:hAnsi="Arial"/>
                  <w:sz w:val="14"/>
                </w:rPr>
                <w:delText>Required when LV1 is populated, otherwise prohibited.</w:delText>
              </w:r>
            </w:del>
          </w:p>
        </w:tc>
        <w:tc>
          <w:tcPr>
            <w:tcW w:w="720" w:type="dxa"/>
          </w:tcPr>
          <w:p w14:paraId="63CF279D" w14:textId="77777777" w:rsidR="000D72BA" w:rsidDel="005B4375" w:rsidRDefault="000D72BA" w:rsidP="006761DD">
            <w:pPr>
              <w:jc w:val="center"/>
              <w:rPr>
                <w:del w:id="748" w:author="Anderson" w:date="2017-09-27T08:57:00Z"/>
                <w:rFonts w:ascii="Arial" w:hAnsi="Arial"/>
                <w:sz w:val="14"/>
              </w:rPr>
            </w:pPr>
            <w:del w:id="749" w:author="Anderson" w:date="2017-09-27T08:57:00Z">
              <w:r w:rsidDel="005B4375">
                <w:rPr>
                  <w:rFonts w:ascii="Arial" w:hAnsi="Arial"/>
                  <w:sz w:val="14"/>
                </w:rPr>
                <w:delText>4</w:delText>
              </w:r>
            </w:del>
          </w:p>
        </w:tc>
        <w:tc>
          <w:tcPr>
            <w:tcW w:w="450" w:type="dxa"/>
          </w:tcPr>
          <w:p w14:paraId="1D2F9338" w14:textId="77777777" w:rsidR="000D72BA" w:rsidDel="005B4375" w:rsidRDefault="000D72BA" w:rsidP="000917A0">
            <w:pPr>
              <w:jc w:val="center"/>
              <w:rPr>
                <w:del w:id="750" w:author="Anderson" w:date="2017-09-27T08:57:00Z"/>
                <w:rFonts w:ascii="Arial" w:hAnsi="Arial"/>
                <w:sz w:val="14"/>
              </w:rPr>
            </w:pPr>
            <w:del w:id="751" w:author="Anderson" w:date="2017-09-27T08:57:00Z">
              <w:r w:rsidDel="005B4375">
                <w:rPr>
                  <w:rFonts w:ascii="Arial" w:hAnsi="Arial"/>
                  <w:sz w:val="14"/>
                </w:rPr>
                <w:delText>a</w:delText>
              </w:r>
            </w:del>
          </w:p>
        </w:tc>
        <w:tc>
          <w:tcPr>
            <w:tcW w:w="2250" w:type="dxa"/>
          </w:tcPr>
          <w:p w14:paraId="452F955F" w14:textId="77777777" w:rsidR="000D72BA" w:rsidDel="005B4375" w:rsidRDefault="000D72BA" w:rsidP="006761DD">
            <w:pPr>
              <w:rPr>
                <w:del w:id="752" w:author="Anderson" w:date="2017-09-27T08:57:00Z"/>
                <w:rFonts w:ascii="Arial" w:hAnsi="Arial"/>
                <w:sz w:val="14"/>
              </w:rPr>
            </w:pPr>
            <w:del w:id="753" w:author="Anderson" w:date="2017-09-27T08:57:00Z">
              <w:r w:rsidDel="005B4375">
                <w:rPr>
                  <w:rFonts w:ascii="Arial" w:hAnsi="Arial"/>
                  <w:sz w:val="14"/>
                </w:rPr>
                <w:delText>APT</w:delText>
              </w:r>
            </w:del>
          </w:p>
          <w:p w14:paraId="4D824909" w14:textId="77777777" w:rsidR="000D72BA" w:rsidDel="005B4375" w:rsidRDefault="000D72BA" w:rsidP="006761DD">
            <w:pPr>
              <w:rPr>
                <w:del w:id="754" w:author="Anderson" w:date="2017-09-27T08:57:00Z"/>
                <w:rFonts w:ascii="Arial" w:hAnsi="Arial"/>
                <w:sz w:val="14"/>
              </w:rPr>
            </w:pPr>
            <w:del w:id="755" w:author="Anderson" w:date="2017-09-27T08:57:00Z">
              <w:r w:rsidDel="005B4375">
                <w:rPr>
                  <w:rFonts w:ascii="Arial" w:hAnsi="Arial"/>
                  <w:sz w:val="14"/>
                </w:rPr>
                <w:delText>LOT</w:delText>
              </w:r>
            </w:del>
          </w:p>
          <w:p w14:paraId="1A38AAD9" w14:textId="77777777" w:rsidR="000D72BA" w:rsidDel="005B4375" w:rsidRDefault="000D72BA" w:rsidP="006761DD">
            <w:pPr>
              <w:rPr>
                <w:del w:id="756" w:author="Anderson" w:date="2017-09-27T08:57:00Z"/>
                <w:rFonts w:ascii="Arial" w:hAnsi="Arial"/>
                <w:sz w:val="14"/>
              </w:rPr>
            </w:pPr>
            <w:del w:id="757" w:author="Anderson" w:date="2017-09-27T08:57:00Z">
              <w:r w:rsidDel="005B4375">
                <w:rPr>
                  <w:rFonts w:ascii="Arial" w:hAnsi="Arial"/>
                  <w:sz w:val="14"/>
                </w:rPr>
                <w:delText>RM</w:delText>
              </w:r>
            </w:del>
          </w:p>
          <w:p w14:paraId="0AFF12BD" w14:textId="77777777" w:rsidR="000D72BA" w:rsidDel="005B4375" w:rsidRDefault="000D72BA" w:rsidP="006761DD">
            <w:pPr>
              <w:rPr>
                <w:del w:id="758" w:author="Anderson" w:date="2017-09-27T08:57:00Z"/>
                <w:rFonts w:ascii="Arial" w:hAnsi="Arial"/>
                <w:sz w:val="14"/>
              </w:rPr>
            </w:pPr>
            <w:del w:id="759" w:author="Anderson" w:date="2017-09-27T08:57:00Z">
              <w:r w:rsidDel="005B4375">
                <w:rPr>
                  <w:rFonts w:ascii="Arial" w:hAnsi="Arial"/>
                  <w:sz w:val="14"/>
                </w:rPr>
                <w:delText>SLIP</w:delText>
              </w:r>
            </w:del>
          </w:p>
          <w:p w14:paraId="767E9035" w14:textId="77777777" w:rsidR="000D72BA" w:rsidDel="005B4375" w:rsidRDefault="000D72BA" w:rsidP="006761DD">
            <w:pPr>
              <w:rPr>
                <w:del w:id="760" w:author="Anderson" w:date="2017-09-27T08:57:00Z"/>
                <w:rFonts w:ascii="Arial" w:hAnsi="Arial"/>
                <w:sz w:val="14"/>
              </w:rPr>
            </w:pPr>
            <w:del w:id="761" w:author="Anderson" w:date="2017-09-27T08:57:00Z">
              <w:r w:rsidDel="005B4375">
                <w:rPr>
                  <w:rFonts w:ascii="Arial" w:hAnsi="Arial"/>
                  <w:sz w:val="14"/>
                </w:rPr>
                <w:delText>UNIT</w:delText>
              </w:r>
            </w:del>
          </w:p>
          <w:p w14:paraId="706F4041" w14:textId="77777777" w:rsidR="000D72BA" w:rsidDel="005B4375" w:rsidRDefault="000D72BA" w:rsidP="006761DD">
            <w:pPr>
              <w:rPr>
                <w:del w:id="762" w:author="Anderson" w:date="2017-09-27T08:57:00Z"/>
                <w:rFonts w:ascii="Arial" w:hAnsi="Arial"/>
                <w:sz w:val="14"/>
              </w:rPr>
            </w:pPr>
            <w:del w:id="763" w:author="Anderson" w:date="2017-09-27T08:57:00Z">
              <w:r w:rsidDel="005B4375">
                <w:rPr>
                  <w:rFonts w:ascii="Arial" w:hAnsi="Arial"/>
                  <w:sz w:val="14"/>
                </w:rPr>
                <w:delText>SUIT</w:delText>
              </w:r>
            </w:del>
          </w:p>
        </w:tc>
      </w:tr>
      <w:tr w:rsidR="000D72BA" w:rsidDel="005B4375" w14:paraId="2509A206" w14:textId="77777777" w:rsidTr="008069F8">
        <w:trPr>
          <w:cantSplit/>
          <w:del w:id="764" w:author="Anderson" w:date="2017-09-27T08:57:00Z"/>
        </w:trPr>
        <w:tc>
          <w:tcPr>
            <w:tcW w:w="810" w:type="dxa"/>
          </w:tcPr>
          <w:p w14:paraId="7B69946E" w14:textId="77777777" w:rsidR="000D72BA" w:rsidDel="005B4375" w:rsidRDefault="000D72BA" w:rsidP="006761DD">
            <w:pPr>
              <w:jc w:val="center"/>
              <w:rPr>
                <w:del w:id="765" w:author="Anderson" w:date="2017-09-27T08:57:00Z"/>
                <w:rFonts w:ascii="Arial" w:hAnsi="Arial"/>
                <w:sz w:val="14"/>
              </w:rPr>
            </w:pPr>
            <w:del w:id="766" w:author="Anderson" w:date="2017-09-27T08:57:00Z">
              <w:r w:rsidDel="005B4375">
                <w:rPr>
                  <w:rFonts w:ascii="Arial" w:hAnsi="Arial"/>
                  <w:sz w:val="14"/>
                </w:rPr>
                <w:delText>AVR23</w:delText>
              </w:r>
            </w:del>
          </w:p>
        </w:tc>
        <w:tc>
          <w:tcPr>
            <w:tcW w:w="540" w:type="dxa"/>
          </w:tcPr>
          <w:p w14:paraId="1C70317B" w14:textId="77777777" w:rsidR="000D72BA" w:rsidDel="005B4375" w:rsidRDefault="000D72BA" w:rsidP="006761DD">
            <w:pPr>
              <w:jc w:val="center"/>
              <w:rPr>
                <w:del w:id="767" w:author="Anderson" w:date="2017-09-27T08:57:00Z"/>
                <w:rFonts w:ascii="Arial" w:hAnsi="Arial"/>
                <w:sz w:val="14"/>
              </w:rPr>
            </w:pPr>
            <w:del w:id="768" w:author="Anderson" w:date="2017-09-27T08:57:00Z">
              <w:r w:rsidDel="005B4375">
                <w:rPr>
                  <w:rFonts w:ascii="Arial" w:hAnsi="Arial"/>
                  <w:sz w:val="14"/>
                </w:rPr>
                <w:delText>25</w:delText>
              </w:r>
            </w:del>
          </w:p>
        </w:tc>
        <w:tc>
          <w:tcPr>
            <w:tcW w:w="3870" w:type="dxa"/>
          </w:tcPr>
          <w:p w14:paraId="1726F65B" w14:textId="77777777" w:rsidR="000D72BA" w:rsidDel="005B4375" w:rsidRDefault="000D72BA" w:rsidP="006761DD">
            <w:pPr>
              <w:rPr>
                <w:del w:id="769" w:author="Anderson" w:date="2017-09-27T08:57:00Z"/>
                <w:rFonts w:ascii="Arial" w:hAnsi="Arial"/>
                <w:sz w:val="14"/>
              </w:rPr>
            </w:pPr>
            <w:del w:id="770" w:author="Anderson" w:date="2017-09-27T08:57:00Z">
              <w:r w:rsidDel="005B4375">
                <w:rPr>
                  <w:rFonts w:ascii="Arial" w:hAnsi="Arial"/>
                  <w:sz w:val="14"/>
                </w:rPr>
                <w:delText>LV1</w:delText>
              </w:r>
            </w:del>
          </w:p>
        </w:tc>
        <w:tc>
          <w:tcPr>
            <w:tcW w:w="1170" w:type="dxa"/>
          </w:tcPr>
          <w:p w14:paraId="4CC5BD27" w14:textId="77777777" w:rsidR="000D72BA" w:rsidDel="005B4375" w:rsidRDefault="000D72BA" w:rsidP="006761DD">
            <w:pPr>
              <w:jc w:val="center"/>
              <w:rPr>
                <w:del w:id="771" w:author="Anderson" w:date="2017-09-27T08:57:00Z"/>
                <w:rFonts w:ascii="Arial" w:hAnsi="Arial"/>
                <w:sz w:val="14"/>
              </w:rPr>
            </w:pPr>
            <w:del w:id="772" w:author="Anderson" w:date="2017-09-27T08:57:00Z">
              <w:r w:rsidDel="005B4375">
                <w:rPr>
                  <w:rFonts w:ascii="Arial" w:hAnsi="Arial"/>
                  <w:sz w:val="14"/>
                </w:rPr>
                <w:delText>C</w:delText>
              </w:r>
            </w:del>
          </w:p>
        </w:tc>
        <w:tc>
          <w:tcPr>
            <w:tcW w:w="6030" w:type="dxa"/>
          </w:tcPr>
          <w:p w14:paraId="58F64E91" w14:textId="77777777" w:rsidR="000D72BA" w:rsidDel="005B4375" w:rsidRDefault="000D72BA" w:rsidP="006761DD">
            <w:pPr>
              <w:rPr>
                <w:del w:id="773" w:author="Anderson" w:date="2017-09-27T08:57:00Z"/>
                <w:rFonts w:ascii="Arial" w:hAnsi="Arial"/>
                <w:sz w:val="14"/>
              </w:rPr>
            </w:pPr>
            <w:del w:id="774" w:author="Anderson" w:date="2017-09-27T08:57:00Z">
              <w:r w:rsidDel="005B4375">
                <w:rPr>
                  <w:rFonts w:ascii="Arial" w:hAnsi="Arial"/>
                  <w:sz w:val="14"/>
                </w:rPr>
                <w:delText>Required when LD1 is populated, otherwise prohibited.</w:delText>
              </w:r>
            </w:del>
          </w:p>
        </w:tc>
        <w:tc>
          <w:tcPr>
            <w:tcW w:w="720" w:type="dxa"/>
          </w:tcPr>
          <w:p w14:paraId="7C3102DD" w14:textId="77777777" w:rsidR="000D72BA" w:rsidDel="005B4375" w:rsidRDefault="000D72BA" w:rsidP="006761DD">
            <w:pPr>
              <w:jc w:val="center"/>
              <w:rPr>
                <w:del w:id="775" w:author="Anderson" w:date="2017-09-27T08:57:00Z"/>
                <w:rFonts w:ascii="Arial" w:hAnsi="Arial"/>
                <w:sz w:val="14"/>
              </w:rPr>
            </w:pPr>
            <w:del w:id="776" w:author="Anderson" w:date="2017-09-27T08:57:00Z">
              <w:r w:rsidDel="005B4375">
                <w:rPr>
                  <w:rFonts w:ascii="Arial" w:hAnsi="Arial"/>
                  <w:sz w:val="14"/>
                </w:rPr>
                <w:delText>10</w:delText>
              </w:r>
            </w:del>
          </w:p>
        </w:tc>
        <w:tc>
          <w:tcPr>
            <w:tcW w:w="450" w:type="dxa"/>
          </w:tcPr>
          <w:p w14:paraId="7F47D197" w14:textId="77777777" w:rsidR="000D72BA" w:rsidDel="005B4375" w:rsidRDefault="000D72BA" w:rsidP="006761DD">
            <w:pPr>
              <w:jc w:val="center"/>
              <w:rPr>
                <w:del w:id="777" w:author="Anderson" w:date="2017-09-27T08:57:00Z"/>
                <w:rFonts w:ascii="Arial" w:hAnsi="Arial"/>
                <w:sz w:val="14"/>
              </w:rPr>
            </w:pPr>
            <w:del w:id="778" w:author="Anderson" w:date="2017-09-27T08:57:00Z">
              <w:r w:rsidDel="005B4375">
                <w:rPr>
                  <w:rFonts w:ascii="Arial" w:hAnsi="Arial"/>
                  <w:sz w:val="14"/>
                </w:rPr>
                <w:delText>a/n</w:delText>
              </w:r>
            </w:del>
          </w:p>
        </w:tc>
        <w:tc>
          <w:tcPr>
            <w:tcW w:w="2250" w:type="dxa"/>
          </w:tcPr>
          <w:p w14:paraId="0140910F" w14:textId="77777777" w:rsidR="000D72BA" w:rsidDel="005B4375" w:rsidRDefault="000D72BA" w:rsidP="006761DD">
            <w:pPr>
              <w:rPr>
                <w:del w:id="779" w:author="Anderson" w:date="2017-09-27T08:57:00Z"/>
                <w:rFonts w:ascii="Arial" w:hAnsi="Arial"/>
                <w:sz w:val="14"/>
              </w:rPr>
            </w:pPr>
          </w:p>
        </w:tc>
      </w:tr>
      <w:tr w:rsidR="000D72BA" w:rsidDel="005B4375" w14:paraId="2604E392" w14:textId="77777777" w:rsidTr="008069F8">
        <w:trPr>
          <w:cantSplit/>
          <w:del w:id="780" w:author="Anderson" w:date="2017-09-27T08:57:00Z"/>
        </w:trPr>
        <w:tc>
          <w:tcPr>
            <w:tcW w:w="810" w:type="dxa"/>
          </w:tcPr>
          <w:p w14:paraId="7D999525" w14:textId="77777777" w:rsidR="000D72BA" w:rsidDel="005B4375" w:rsidRDefault="000D72BA" w:rsidP="006761DD">
            <w:pPr>
              <w:jc w:val="center"/>
              <w:rPr>
                <w:del w:id="781" w:author="Anderson" w:date="2017-09-27T08:57:00Z"/>
                <w:rFonts w:ascii="Arial" w:hAnsi="Arial"/>
                <w:sz w:val="14"/>
              </w:rPr>
            </w:pPr>
            <w:del w:id="782" w:author="Anderson" w:date="2017-09-27T08:57:00Z">
              <w:r w:rsidDel="005B4375">
                <w:rPr>
                  <w:rFonts w:ascii="Arial" w:hAnsi="Arial"/>
                  <w:sz w:val="14"/>
                </w:rPr>
                <w:delText>AVR24</w:delText>
              </w:r>
            </w:del>
          </w:p>
        </w:tc>
        <w:tc>
          <w:tcPr>
            <w:tcW w:w="540" w:type="dxa"/>
          </w:tcPr>
          <w:p w14:paraId="07FBB766" w14:textId="77777777" w:rsidR="000D72BA" w:rsidDel="005B4375" w:rsidRDefault="000D72BA" w:rsidP="006761DD">
            <w:pPr>
              <w:jc w:val="center"/>
              <w:rPr>
                <w:del w:id="783" w:author="Anderson" w:date="2017-09-27T08:57:00Z"/>
                <w:rFonts w:ascii="Arial" w:hAnsi="Arial"/>
                <w:sz w:val="14"/>
              </w:rPr>
            </w:pPr>
            <w:del w:id="784" w:author="Anderson" w:date="2017-09-27T08:57:00Z">
              <w:r w:rsidDel="005B4375">
                <w:rPr>
                  <w:rFonts w:ascii="Arial" w:hAnsi="Arial"/>
                  <w:sz w:val="14"/>
                </w:rPr>
                <w:delText>26</w:delText>
              </w:r>
            </w:del>
          </w:p>
        </w:tc>
        <w:tc>
          <w:tcPr>
            <w:tcW w:w="3870" w:type="dxa"/>
          </w:tcPr>
          <w:p w14:paraId="5EB7852A" w14:textId="77777777" w:rsidR="000D72BA" w:rsidDel="005B4375" w:rsidRDefault="000D72BA" w:rsidP="006761DD">
            <w:pPr>
              <w:rPr>
                <w:del w:id="785" w:author="Anderson" w:date="2017-09-27T08:57:00Z"/>
                <w:rFonts w:ascii="Arial" w:hAnsi="Arial"/>
                <w:sz w:val="14"/>
              </w:rPr>
            </w:pPr>
            <w:del w:id="786" w:author="Anderson" w:date="2017-09-27T08:57:00Z">
              <w:r w:rsidDel="005B4375">
                <w:rPr>
                  <w:rFonts w:ascii="Arial" w:hAnsi="Arial"/>
                  <w:sz w:val="14"/>
                </w:rPr>
                <w:delText>LD2</w:delText>
              </w:r>
            </w:del>
          </w:p>
        </w:tc>
        <w:tc>
          <w:tcPr>
            <w:tcW w:w="1170" w:type="dxa"/>
          </w:tcPr>
          <w:p w14:paraId="417C968B" w14:textId="77777777" w:rsidR="000D72BA" w:rsidDel="005B4375" w:rsidRDefault="000D72BA" w:rsidP="006761DD">
            <w:pPr>
              <w:jc w:val="center"/>
              <w:rPr>
                <w:del w:id="787" w:author="Anderson" w:date="2017-09-27T08:57:00Z"/>
                <w:rFonts w:ascii="Arial" w:hAnsi="Arial"/>
                <w:sz w:val="14"/>
              </w:rPr>
            </w:pPr>
            <w:del w:id="788" w:author="Anderson" w:date="2017-09-27T08:57:00Z">
              <w:r w:rsidDel="005B4375">
                <w:rPr>
                  <w:rFonts w:ascii="Arial" w:hAnsi="Arial"/>
                  <w:sz w:val="14"/>
                </w:rPr>
                <w:delText>C</w:delText>
              </w:r>
            </w:del>
          </w:p>
        </w:tc>
        <w:tc>
          <w:tcPr>
            <w:tcW w:w="6030" w:type="dxa"/>
          </w:tcPr>
          <w:p w14:paraId="63A816C1" w14:textId="77777777" w:rsidR="000D72BA" w:rsidDel="005B4375" w:rsidRDefault="000D72BA" w:rsidP="006761DD">
            <w:pPr>
              <w:rPr>
                <w:del w:id="789" w:author="Anderson" w:date="2017-09-27T08:57:00Z"/>
                <w:rFonts w:ascii="Arial" w:hAnsi="Arial"/>
                <w:sz w:val="14"/>
              </w:rPr>
            </w:pPr>
            <w:del w:id="790" w:author="Anderson" w:date="2017-09-27T08:57:00Z">
              <w:r w:rsidDel="005B4375">
                <w:rPr>
                  <w:rFonts w:ascii="Arial" w:hAnsi="Arial"/>
                  <w:sz w:val="14"/>
                </w:rPr>
                <w:delText>Required when LV2 is populated, otherwise prohibited.</w:delText>
              </w:r>
            </w:del>
          </w:p>
        </w:tc>
        <w:tc>
          <w:tcPr>
            <w:tcW w:w="720" w:type="dxa"/>
          </w:tcPr>
          <w:p w14:paraId="427DD629" w14:textId="77777777" w:rsidR="000D72BA" w:rsidDel="005B4375" w:rsidRDefault="000D72BA" w:rsidP="006761DD">
            <w:pPr>
              <w:jc w:val="center"/>
              <w:rPr>
                <w:del w:id="791" w:author="Anderson" w:date="2017-09-27T08:57:00Z"/>
                <w:rFonts w:ascii="Arial" w:hAnsi="Arial"/>
                <w:sz w:val="14"/>
              </w:rPr>
            </w:pPr>
            <w:del w:id="792" w:author="Anderson" w:date="2017-09-27T08:57:00Z">
              <w:r w:rsidDel="005B4375">
                <w:rPr>
                  <w:rFonts w:ascii="Arial" w:hAnsi="Arial"/>
                  <w:sz w:val="14"/>
                </w:rPr>
                <w:delText>4</w:delText>
              </w:r>
            </w:del>
          </w:p>
        </w:tc>
        <w:tc>
          <w:tcPr>
            <w:tcW w:w="450" w:type="dxa"/>
          </w:tcPr>
          <w:p w14:paraId="708DB9E2" w14:textId="77777777" w:rsidR="000D72BA" w:rsidDel="005B4375" w:rsidRDefault="000D72BA" w:rsidP="006761DD">
            <w:pPr>
              <w:jc w:val="center"/>
              <w:rPr>
                <w:del w:id="793" w:author="Anderson" w:date="2017-09-27T08:57:00Z"/>
                <w:rFonts w:ascii="Arial" w:hAnsi="Arial"/>
                <w:sz w:val="14"/>
              </w:rPr>
            </w:pPr>
            <w:del w:id="794" w:author="Anderson" w:date="2017-09-27T08:57:00Z">
              <w:r w:rsidDel="005B4375">
                <w:rPr>
                  <w:rFonts w:ascii="Arial" w:hAnsi="Arial"/>
                  <w:sz w:val="14"/>
                </w:rPr>
                <w:delText>a/n</w:delText>
              </w:r>
            </w:del>
          </w:p>
          <w:p w14:paraId="08210EE3" w14:textId="77777777" w:rsidR="000D72BA" w:rsidDel="005B4375" w:rsidRDefault="000D72BA" w:rsidP="006761DD">
            <w:pPr>
              <w:jc w:val="center"/>
              <w:rPr>
                <w:del w:id="795" w:author="Anderson" w:date="2017-09-27T08:57:00Z"/>
                <w:rFonts w:ascii="Arial" w:hAnsi="Arial"/>
                <w:sz w:val="14"/>
              </w:rPr>
            </w:pPr>
            <w:del w:id="796" w:author="Anderson" w:date="2017-09-27T08:57:00Z">
              <w:r w:rsidDel="005B4375">
                <w:rPr>
                  <w:rFonts w:ascii="Arial" w:hAnsi="Arial"/>
                  <w:sz w:val="14"/>
                </w:rPr>
                <w:delText>a</w:delText>
              </w:r>
            </w:del>
          </w:p>
        </w:tc>
        <w:tc>
          <w:tcPr>
            <w:tcW w:w="2250" w:type="dxa"/>
          </w:tcPr>
          <w:p w14:paraId="7744D0A3" w14:textId="77777777" w:rsidR="000D72BA" w:rsidDel="005B4375" w:rsidRDefault="000D72BA" w:rsidP="006761DD">
            <w:pPr>
              <w:rPr>
                <w:del w:id="797" w:author="Anderson" w:date="2017-09-27T08:57:00Z"/>
                <w:rFonts w:ascii="Arial" w:hAnsi="Arial"/>
                <w:sz w:val="14"/>
              </w:rPr>
            </w:pPr>
            <w:del w:id="798" w:author="Anderson" w:date="2017-09-27T08:57:00Z">
              <w:r w:rsidDel="005B4375">
                <w:rPr>
                  <w:rFonts w:ascii="Arial" w:hAnsi="Arial"/>
                  <w:sz w:val="14"/>
                </w:rPr>
                <w:delText>FLR</w:delText>
              </w:r>
            </w:del>
          </w:p>
        </w:tc>
      </w:tr>
      <w:tr w:rsidR="000D72BA" w:rsidDel="005B4375" w14:paraId="21CDD827" w14:textId="77777777" w:rsidTr="008069F8">
        <w:trPr>
          <w:cantSplit/>
          <w:del w:id="799" w:author="Anderson" w:date="2017-09-27T08:57:00Z"/>
        </w:trPr>
        <w:tc>
          <w:tcPr>
            <w:tcW w:w="810" w:type="dxa"/>
          </w:tcPr>
          <w:p w14:paraId="249B1050" w14:textId="77777777" w:rsidR="000D72BA" w:rsidDel="005B4375" w:rsidRDefault="000D72BA" w:rsidP="006761DD">
            <w:pPr>
              <w:jc w:val="center"/>
              <w:rPr>
                <w:del w:id="800" w:author="Anderson" w:date="2017-09-27T08:57:00Z"/>
                <w:rFonts w:ascii="Arial" w:hAnsi="Arial"/>
                <w:sz w:val="14"/>
              </w:rPr>
            </w:pPr>
            <w:del w:id="801" w:author="Anderson" w:date="2017-09-27T08:57:00Z">
              <w:r w:rsidDel="005B4375">
                <w:rPr>
                  <w:rFonts w:ascii="Arial" w:hAnsi="Arial"/>
                  <w:sz w:val="14"/>
                </w:rPr>
                <w:delText>AVR25</w:delText>
              </w:r>
            </w:del>
          </w:p>
        </w:tc>
        <w:tc>
          <w:tcPr>
            <w:tcW w:w="540" w:type="dxa"/>
          </w:tcPr>
          <w:p w14:paraId="6BCD9059" w14:textId="77777777" w:rsidR="000D72BA" w:rsidDel="005B4375" w:rsidRDefault="000D72BA" w:rsidP="006761DD">
            <w:pPr>
              <w:jc w:val="center"/>
              <w:rPr>
                <w:del w:id="802" w:author="Anderson" w:date="2017-09-27T08:57:00Z"/>
                <w:rFonts w:ascii="Arial" w:hAnsi="Arial"/>
                <w:sz w:val="14"/>
              </w:rPr>
            </w:pPr>
            <w:del w:id="803" w:author="Anderson" w:date="2017-09-27T08:57:00Z">
              <w:r w:rsidDel="005B4375">
                <w:rPr>
                  <w:rFonts w:ascii="Arial" w:hAnsi="Arial"/>
                  <w:sz w:val="14"/>
                </w:rPr>
                <w:delText>27</w:delText>
              </w:r>
            </w:del>
          </w:p>
        </w:tc>
        <w:tc>
          <w:tcPr>
            <w:tcW w:w="3870" w:type="dxa"/>
          </w:tcPr>
          <w:p w14:paraId="48278484" w14:textId="77777777" w:rsidR="000D72BA" w:rsidDel="005B4375" w:rsidRDefault="000D72BA" w:rsidP="006761DD">
            <w:pPr>
              <w:rPr>
                <w:del w:id="804" w:author="Anderson" w:date="2017-09-27T08:57:00Z"/>
                <w:rFonts w:ascii="Arial" w:hAnsi="Arial"/>
                <w:sz w:val="14"/>
              </w:rPr>
            </w:pPr>
            <w:del w:id="805" w:author="Anderson" w:date="2017-09-27T08:57:00Z">
              <w:r w:rsidDel="005B4375">
                <w:rPr>
                  <w:rFonts w:ascii="Arial" w:hAnsi="Arial"/>
                  <w:sz w:val="14"/>
                </w:rPr>
                <w:delText>LV2</w:delText>
              </w:r>
            </w:del>
          </w:p>
        </w:tc>
        <w:tc>
          <w:tcPr>
            <w:tcW w:w="1170" w:type="dxa"/>
          </w:tcPr>
          <w:p w14:paraId="2F13A23B" w14:textId="77777777" w:rsidR="000D72BA" w:rsidDel="005B4375" w:rsidRDefault="000D72BA" w:rsidP="006761DD">
            <w:pPr>
              <w:jc w:val="center"/>
              <w:rPr>
                <w:del w:id="806" w:author="Anderson" w:date="2017-09-27T08:57:00Z"/>
                <w:rFonts w:ascii="Arial" w:hAnsi="Arial"/>
                <w:sz w:val="14"/>
              </w:rPr>
            </w:pPr>
            <w:del w:id="807" w:author="Anderson" w:date="2017-09-27T08:57:00Z">
              <w:r w:rsidDel="005B4375">
                <w:rPr>
                  <w:rFonts w:ascii="Arial" w:hAnsi="Arial"/>
                  <w:sz w:val="14"/>
                </w:rPr>
                <w:delText>C</w:delText>
              </w:r>
            </w:del>
          </w:p>
        </w:tc>
        <w:tc>
          <w:tcPr>
            <w:tcW w:w="6030" w:type="dxa"/>
          </w:tcPr>
          <w:p w14:paraId="1F4388F4" w14:textId="77777777" w:rsidR="000D72BA" w:rsidDel="005B4375" w:rsidRDefault="000D72BA" w:rsidP="006761DD">
            <w:pPr>
              <w:rPr>
                <w:del w:id="808" w:author="Anderson" w:date="2017-09-27T08:57:00Z"/>
                <w:rFonts w:ascii="Arial" w:hAnsi="Arial"/>
                <w:sz w:val="14"/>
              </w:rPr>
            </w:pPr>
            <w:del w:id="809" w:author="Anderson" w:date="2017-09-27T08:57:00Z">
              <w:r w:rsidDel="005B4375">
                <w:rPr>
                  <w:rFonts w:ascii="Arial" w:hAnsi="Arial"/>
                  <w:sz w:val="14"/>
                </w:rPr>
                <w:delText>Required when LD2 is populated, otherwise prohibited.</w:delText>
              </w:r>
            </w:del>
          </w:p>
        </w:tc>
        <w:tc>
          <w:tcPr>
            <w:tcW w:w="720" w:type="dxa"/>
          </w:tcPr>
          <w:p w14:paraId="7CE9B21B" w14:textId="77777777" w:rsidR="000D72BA" w:rsidDel="005B4375" w:rsidRDefault="000D72BA" w:rsidP="006761DD">
            <w:pPr>
              <w:jc w:val="center"/>
              <w:rPr>
                <w:del w:id="810" w:author="Anderson" w:date="2017-09-27T08:57:00Z"/>
                <w:rFonts w:ascii="Arial" w:hAnsi="Arial"/>
                <w:sz w:val="14"/>
              </w:rPr>
            </w:pPr>
            <w:del w:id="811" w:author="Anderson" w:date="2017-09-27T08:57:00Z">
              <w:r w:rsidDel="005B4375">
                <w:rPr>
                  <w:rFonts w:ascii="Arial" w:hAnsi="Arial"/>
                  <w:sz w:val="14"/>
                </w:rPr>
                <w:delText>10</w:delText>
              </w:r>
            </w:del>
          </w:p>
        </w:tc>
        <w:tc>
          <w:tcPr>
            <w:tcW w:w="450" w:type="dxa"/>
          </w:tcPr>
          <w:p w14:paraId="2C62C23A" w14:textId="77777777" w:rsidR="000D72BA" w:rsidDel="005B4375" w:rsidRDefault="000D72BA" w:rsidP="006761DD">
            <w:pPr>
              <w:jc w:val="center"/>
              <w:rPr>
                <w:del w:id="812" w:author="Anderson" w:date="2017-09-27T08:57:00Z"/>
                <w:rFonts w:ascii="Arial" w:hAnsi="Arial"/>
                <w:sz w:val="14"/>
              </w:rPr>
            </w:pPr>
            <w:del w:id="813" w:author="Anderson" w:date="2017-09-27T08:57:00Z">
              <w:r w:rsidDel="005B4375">
                <w:rPr>
                  <w:rFonts w:ascii="Arial" w:hAnsi="Arial"/>
                  <w:sz w:val="14"/>
                </w:rPr>
                <w:delText>a/n</w:delText>
              </w:r>
            </w:del>
          </w:p>
        </w:tc>
        <w:tc>
          <w:tcPr>
            <w:tcW w:w="2250" w:type="dxa"/>
          </w:tcPr>
          <w:p w14:paraId="63C1EDD4" w14:textId="77777777" w:rsidR="000D72BA" w:rsidDel="005B4375" w:rsidRDefault="000D72BA" w:rsidP="006761DD">
            <w:pPr>
              <w:rPr>
                <w:del w:id="814" w:author="Anderson" w:date="2017-09-27T08:57:00Z"/>
                <w:rFonts w:ascii="Arial" w:hAnsi="Arial"/>
                <w:sz w:val="14"/>
              </w:rPr>
            </w:pPr>
          </w:p>
        </w:tc>
      </w:tr>
      <w:tr w:rsidR="000D72BA" w:rsidDel="005B4375" w14:paraId="19387288" w14:textId="77777777" w:rsidTr="008069F8">
        <w:trPr>
          <w:cantSplit/>
          <w:del w:id="815" w:author="Anderson" w:date="2017-09-27T08:57:00Z"/>
        </w:trPr>
        <w:tc>
          <w:tcPr>
            <w:tcW w:w="810" w:type="dxa"/>
          </w:tcPr>
          <w:p w14:paraId="70EA067D" w14:textId="77777777" w:rsidR="000D72BA" w:rsidDel="005B4375" w:rsidRDefault="000D72BA" w:rsidP="006761DD">
            <w:pPr>
              <w:jc w:val="center"/>
              <w:rPr>
                <w:del w:id="816" w:author="Anderson" w:date="2017-09-27T08:57:00Z"/>
                <w:rFonts w:ascii="Arial" w:hAnsi="Arial"/>
                <w:sz w:val="14"/>
              </w:rPr>
            </w:pPr>
            <w:del w:id="817" w:author="Anderson" w:date="2017-09-27T08:57:00Z">
              <w:r w:rsidDel="005B4375">
                <w:rPr>
                  <w:rFonts w:ascii="Arial" w:hAnsi="Arial"/>
                  <w:sz w:val="14"/>
                </w:rPr>
                <w:delText>AVR26</w:delText>
              </w:r>
            </w:del>
          </w:p>
        </w:tc>
        <w:tc>
          <w:tcPr>
            <w:tcW w:w="540" w:type="dxa"/>
          </w:tcPr>
          <w:p w14:paraId="5D07DDB3" w14:textId="77777777" w:rsidR="000D72BA" w:rsidDel="005B4375" w:rsidRDefault="000D72BA" w:rsidP="006761DD">
            <w:pPr>
              <w:jc w:val="center"/>
              <w:rPr>
                <w:del w:id="818" w:author="Anderson" w:date="2017-09-27T08:57:00Z"/>
                <w:rFonts w:ascii="Arial" w:hAnsi="Arial"/>
                <w:sz w:val="14"/>
              </w:rPr>
            </w:pPr>
            <w:del w:id="819" w:author="Anderson" w:date="2017-09-27T08:57:00Z">
              <w:r w:rsidDel="005B4375">
                <w:rPr>
                  <w:rFonts w:ascii="Arial" w:hAnsi="Arial"/>
                  <w:sz w:val="14"/>
                </w:rPr>
                <w:delText>28</w:delText>
              </w:r>
            </w:del>
          </w:p>
        </w:tc>
        <w:tc>
          <w:tcPr>
            <w:tcW w:w="3870" w:type="dxa"/>
          </w:tcPr>
          <w:p w14:paraId="11D0F246" w14:textId="77777777" w:rsidR="000D72BA" w:rsidDel="005B4375" w:rsidRDefault="000D72BA" w:rsidP="006761DD">
            <w:pPr>
              <w:rPr>
                <w:del w:id="820" w:author="Anderson" w:date="2017-09-27T08:57:00Z"/>
                <w:rFonts w:ascii="Arial" w:hAnsi="Arial"/>
                <w:sz w:val="14"/>
              </w:rPr>
            </w:pPr>
            <w:del w:id="821" w:author="Anderson" w:date="2017-09-27T08:57:00Z">
              <w:r w:rsidDel="005B4375">
                <w:rPr>
                  <w:rFonts w:ascii="Arial" w:hAnsi="Arial"/>
                  <w:sz w:val="14"/>
                </w:rPr>
                <w:delText>LD3</w:delText>
              </w:r>
            </w:del>
          </w:p>
        </w:tc>
        <w:tc>
          <w:tcPr>
            <w:tcW w:w="1170" w:type="dxa"/>
          </w:tcPr>
          <w:p w14:paraId="17EB1D88" w14:textId="77777777" w:rsidR="000D72BA" w:rsidDel="005B4375" w:rsidRDefault="000D72BA" w:rsidP="006761DD">
            <w:pPr>
              <w:jc w:val="center"/>
              <w:rPr>
                <w:del w:id="822" w:author="Anderson" w:date="2017-09-27T08:57:00Z"/>
                <w:rFonts w:ascii="Arial" w:hAnsi="Arial"/>
                <w:sz w:val="14"/>
              </w:rPr>
            </w:pPr>
            <w:del w:id="823" w:author="Anderson" w:date="2017-09-27T08:57:00Z">
              <w:r w:rsidDel="005B4375">
                <w:rPr>
                  <w:rFonts w:ascii="Arial" w:hAnsi="Arial"/>
                  <w:sz w:val="14"/>
                </w:rPr>
                <w:delText>C</w:delText>
              </w:r>
            </w:del>
          </w:p>
        </w:tc>
        <w:tc>
          <w:tcPr>
            <w:tcW w:w="6030" w:type="dxa"/>
          </w:tcPr>
          <w:p w14:paraId="31D8A36E" w14:textId="77777777" w:rsidR="000D72BA" w:rsidDel="005B4375" w:rsidRDefault="000D72BA" w:rsidP="006761DD">
            <w:pPr>
              <w:rPr>
                <w:del w:id="824" w:author="Anderson" w:date="2017-09-27T08:57:00Z"/>
                <w:rFonts w:ascii="Arial" w:hAnsi="Arial"/>
                <w:sz w:val="14"/>
              </w:rPr>
            </w:pPr>
            <w:del w:id="825" w:author="Anderson" w:date="2017-09-27T08:57:00Z">
              <w:r w:rsidDel="005B4375">
                <w:rPr>
                  <w:rFonts w:ascii="Arial" w:hAnsi="Arial"/>
                  <w:sz w:val="14"/>
                </w:rPr>
                <w:delText>Required when LV3 is populated, otherwise prohibited.</w:delText>
              </w:r>
            </w:del>
          </w:p>
        </w:tc>
        <w:tc>
          <w:tcPr>
            <w:tcW w:w="720" w:type="dxa"/>
          </w:tcPr>
          <w:p w14:paraId="5F026F34" w14:textId="77777777" w:rsidR="000D72BA" w:rsidDel="005B4375" w:rsidRDefault="000D72BA" w:rsidP="006761DD">
            <w:pPr>
              <w:jc w:val="center"/>
              <w:rPr>
                <w:del w:id="826" w:author="Anderson" w:date="2017-09-27T08:57:00Z"/>
                <w:rFonts w:ascii="Arial" w:hAnsi="Arial"/>
                <w:sz w:val="14"/>
              </w:rPr>
            </w:pPr>
            <w:del w:id="827" w:author="Anderson" w:date="2017-09-27T08:57:00Z">
              <w:r w:rsidDel="005B4375">
                <w:rPr>
                  <w:rFonts w:ascii="Arial" w:hAnsi="Arial"/>
                  <w:sz w:val="14"/>
                </w:rPr>
                <w:delText>4</w:delText>
              </w:r>
            </w:del>
          </w:p>
        </w:tc>
        <w:tc>
          <w:tcPr>
            <w:tcW w:w="450" w:type="dxa"/>
          </w:tcPr>
          <w:p w14:paraId="7B70F93A" w14:textId="77777777" w:rsidR="000D72BA" w:rsidDel="005B4375" w:rsidRDefault="000D72BA" w:rsidP="000917A0">
            <w:pPr>
              <w:jc w:val="center"/>
              <w:rPr>
                <w:del w:id="828" w:author="Anderson" w:date="2017-09-27T08:57:00Z"/>
                <w:rFonts w:ascii="Arial" w:hAnsi="Arial"/>
                <w:sz w:val="14"/>
              </w:rPr>
            </w:pPr>
            <w:del w:id="829" w:author="Anderson" w:date="2017-09-27T08:57:00Z">
              <w:r w:rsidDel="005B4375">
                <w:rPr>
                  <w:rFonts w:ascii="Arial" w:hAnsi="Arial"/>
                  <w:sz w:val="14"/>
                </w:rPr>
                <w:delText>a</w:delText>
              </w:r>
            </w:del>
          </w:p>
        </w:tc>
        <w:tc>
          <w:tcPr>
            <w:tcW w:w="2250" w:type="dxa"/>
          </w:tcPr>
          <w:p w14:paraId="38161005" w14:textId="77777777" w:rsidR="000D72BA" w:rsidDel="005B4375" w:rsidRDefault="000D72BA" w:rsidP="006761DD">
            <w:pPr>
              <w:rPr>
                <w:del w:id="830" w:author="Anderson" w:date="2017-09-27T08:57:00Z"/>
                <w:rFonts w:ascii="Arial" w:hAnsi="Arial"/>
                <w:sz w:val="14"/>
              </w:rPr>
            </w:pPr>
            <w:del w:id="831" w:author="Anderson" w:date="2017-09-27T08:57:00Z">
              <w:r w:rsidDel="005B4375">
                <w:rPr>
                  <w:rFonts w:ascii="Arial" w:hAnsi="Arial"/>
                  <w:sz w:val="14"/>
                </w:rPr>
                <w:delText>BLDG</w:delText>
              </w:r>
            </w:del>
          </w:p>
          <w:p w14:paraId="417163A9" w14:textId="77777777" w:rsidR="000D72BA" w:rsidDel="005B4375" w:rsidRDefault="000D72BA" w:rsidP="006761DD">
            <w:pPr>
              <w:rPr>
                <w:del w:id="832" w:author="Anderson" w:date="2017-09-27T08:57:00Z"/>
                <w:rFonts w:ascii="Arial" w:hAnsi="Arial"/>
                <w:sz w:val="14"/>
              </w:rPr>
            </w:pPr>
            <w:del w:id="833" w:author="Anderson" w:date="2017-09-27T08:57:00Z">
              <w:r w:rsidDel="005B4375">
                <w:rPr>
                  <w:rFonts w:ascii="Arial" w:hAnsi="Arial"/>
                  <w:sz w:val="14"/>
                </w:rPr>
                <w:delText>WNG</w:delText>
              </w:r>
            </w:del>
          </w:p>
          <w:p w14:paraId="36092E0D" w14:textId="77777777" w:rsidR="000D72BA" w:rsidDel="005B4375" w:rsidRDefault="000D72BA" w:rsidP="006761DD">
            <w:pPr>
              <w:rPr>
                <w:del w:id="834" w:author="Anderson" w:date="2017-09-27T08:57:00Z"/>
                <w:rFonts w:ascii="Arial" w:hAnsi="Arial"/>
                <w:sz w:val="14"/>
              </w:rPr>
            </w:pPr>
            <w:del w:id="835" w:author="Anderson" w:date="2017-09-27T08:57:00Z">
              <w:r w:rsidDel="005B4375">
                <w:rPr>
                  <w:rFonts w:ascii="Arial" w:hAnsi="Arial"/>
                  <w:sz w:val="14"/>
                </w:rPr>
                <w:delText>PIER</w:delText>
              </w:r>
            </w:del>
          </w:p>
        </w:tc>
      </w:tr>
      <w:tr w:rsidR="000D72BA" w:rsidDel="005B4375" w14:paraId="18F5114B" w14:textId="77777777" w:rsidTr="008069F8">
        <w:trPr>
          <w:cantSplit/>
          <w:del w:id="836" w:author="Anderson" w:date="2017-09-27T08:57:00Z"/>
        </w:trPr>
        <w:tc>
          <w:tcPr>
            <w:tcW w:w="810" w:type="dxa"/>
          </w:tcPr>
          <w:p w14:paraId="258E7BA9" w14:textId="77777777" w:rsidR="000D72BA" w:rsidDel="005B4375" w:rsidRDefault="000D72BA" w:rsidP="006761DD">
            <w:pPr>
              <w:jc w:val="center"/>
              <w:rPr>
                <w:del w:id="837" w:author="Anderson" w:date="2017-09-27T08:57:00Z"/>
                <w:rFonts w:ascii="Arial" w:hAnsi="Arial"/>
                <w:sz w:val="14"/>
              </w:rPr>
            </w:pPr>
            <w:del w:id="838" w:author="Anderson" w:date="2017-09-27T08:57:00Z">
              <w:r w:rsidDel="005B4375">
                <w:rPr>
                  <w:rFonts w:ascii="Arial" w:hAnsi="Arial"/>
                  <w:sz w:val="14"/>
                </w:rPr>
                <w:delText>AVR27</w:delText>
              </w:r>
            </w:del>
          </w:p>
        </w:tc>
        <w:tc>
          <w:tcPr>
            <w:tcW w:w="540" w:type="dxa"/>
          </w:tcPr>
          <w:p w14:paraId="662ADB55" w14:textId="77777777" w:rsidR="000D72BA" w:rsidDel="005B4375" w:rsidRDefault="000D72BA" w:rsidP="006761DD">
            <w:pPr>
              <w:jc w:val="center"/>
              <w:rPr>
                <w:del w:id="839" w:author="Anderson" w:date="2017-09-27T08:57:00Z"/>
                <w:rFonts w:ascii="Arial" w:hAnsi="Arial"/>
                <w:sz w:val="14"/>
              </w:rPr>
            </w:pPr>
            <w:del w:id="840" w:author="Anderson" w:date="2017-09-27T08:57:00Z">
              <w:r w:rsidDel="005B4375">
                <w:rPr>
                  <w:rFonts w:ascii="Arial" w:hAnsi="Arial"/>
                  <w:sz w:val="14"/>
                </w:rPr>
                <w:delText>29</w:delText>
              </w:r>
            </w:del>
          </w:p>
        </w:tc>
        <w:tc>
          <w:tcPr>
            <w:tcW w:w="3870" w:type="dxa"/>
          </w:tcPr>
          <w:p w14:paraId="152D3D06" w14:textId="77777777" w:rsidR="000D72BA" w:rsidDel="005B4375" w:rsidRDefault="000D72BA" w:rsidP="006761DD">
            <w:pPr>
              <w:rPr>
                <w:del w:id="841" w:author="Anderson" w:date="2017-09-27T08:57:00Z"/>
                <w:rFonts w:ascii="Arial" w:hAnsi="Arial"/>
                <w:sz w:val="14"/>
              </w:rPr>
            </w:pPr>
            <w:del w:id="842" w:author="Anderson" w:date="2017-09-27T08:57:00Z">
              <w:r w:rsidDel="005B4375">
                <w:rPr>
                  <w:rFonts w:ascii="Arial" w:hAnsi="Arial"/>
                  <w:sz w:val="14"/>
                </w:rPr>
                <w:delText>LV3</w:delText>
              </w:r>
            </w:del>
          </w:p>
        </w:tc>
        <w:tc>
          <w:tcPr>
            <w:tcW w:w="1170" w:type="dxa"/>
          </w:tcPr>
          <w:p w14:paraId="038ACD4D" w14:textId="77777777" w:rsidR="000D72BA" w:rsidDel="005B4375" w:rsidRDefault="000D72BA" w:rsidP="006761DD">
            <w:pPr>
              <w:jc w:val="center"/>
              <w:rPr>
                <w:del w:id="843" w:author="Anderson" w:date="2017-09-27T08:57:00Z"/>
                <w:rFonts w:ascii="Arial" w:hAnsi="Arial"/>
                <w:sz w:val="14"/>
              </w:rPr>
            </w:pPr>
            <w:del w:id="844" w:author="Anderson" w:date="2017-09-27T08:57:00Z">
              <w:r w:rsidDel="005B4375">
                <w:rPr>
                  <w:rFonts w:ascii="Arial" w:hAnsi="Arial"/>
                  <w:sz w:val="14"/>
                </w:rPr>
                <w:delText>C</w:delText>
              </w:r>
            </w:del>
          </w:p>
        </w:tc>
        <w:tc>
          <w:tcPr>
            <w:tcW w:w="6030" w:type="dxa"/>
          </w:tcPr>
          <w:p w14:paraId="7EF2A656" w14:textId="77777777" w:rsidR="000D72BA" w:rsidDel="005B4375" w:rsidRDefault="000D72BA" w:rsidP="006761DD">
            <w:pPr>
              <w:rPr>
                <w:del w:id="845" w:author="Anderson" w:date="2017-09-27T08:57:00Z"/>
                <w:rFonts w:ascii="Arial" w:hAnsi="Arial"/>
                <w:sz w:val="14"/>
              </w:rPr>
            </w:pPr>
            <w:del w:id="846" w:author="Anderson" w:date="2017-09-27T08:57:00Z">
              <w:r w:rsidDel="005B4375">
                <w:rPr>
                  <w:rFonts w:ascii="Arial" w:hAnsi="Arial"/>
                  <w:sz w:val="14"/>
                </w:rPr>
                <w:delText>Required when LD3 is populated, otherwise prohibited.</w:delText>
              </w:r>
            </w:del>
          </w:p>
        </w:tc>
        <w:tc>
          <w:tcPr>
            <w:tcW w:w="720" w:type="dxa"/>
          </w:tcPr>
          <w:p w14:paraId="3DE42741" w14:textId="77777777" w:rsidR="000D72BA" w:rsidDel="005B4375" w:rsidRDefault="000D72BA" w:rsidP="006761DD">
            <w:pPr>
              <w:jc w:val="center"/>
              <w:rPr>
                <w:del w:id="847" w:author="Anderson" w:date="2017-09-27T08:57:00Z"/>
                <w:rFonts w:ascii="Arial" w:hAnsi="Arial"/>
                <w:sz w:val="14"/>
              </w:rPr>
            </w:pPr>
            <w:del w:id="848" w:author="Anderson" w:date="2017-09-27T08:57:00Z">
              <w:r w:rsidDel="005B4375">
                <w:rPr>
                  <w:rFonts w:ascii="Arial" w:hAnsi="Arial"/>
                  <w:sz w:val="14"/>
                </w:rPr>
                <w:delText>10</w:delText>
              </w:r>
            </w:del>
          </w:p>
        </w:tc>
        <w:tc>
          <w:tcPr>
            <w:tcW w:w="450" w:type="dxa"/>
          </w:tcPr>
          <w:p w14:paraId="74C2C5BF" w14:textId="77777777" w:rsidR="000D72BA" w:rsidDel="005B4375" w:rsidRDefault="000D72BA" w:rsidP="006761DD">
            <w:pPr>
              <w:jc w:val="center"/>
              <w:rPr>
                <w:del w:id="849" w:author="Anderson" w:date="2017-09-27T08:57:00Z"/>
                <w:rFonts w:ascii="Arial" w:hAnsi="Arial"/>
                <w:sz w:val="14"/>
              </w:rPr>
            </w:pPr>
            <w:del w:id="850" w:author="Anderson" w:date="2017-09-27T08:57:00Z">
              <w:r w:rsidDel="005B4375">
                <w:rPr>
                  <w:rFonts w:ascii="Arial" w:hAnsi="Arial"/>
                  <w:sz w:val="14"/>
                </w:rPr>
                <w:delText>a/n</w:delText>
              </w:r>
            </w:del>
          </w:p>
        </w:tc>
        <w:tc>
          <w:tcPr>
            <w:tcW w:w="2250" w:type="dxa"/>
          </w:tcPr>
          <w:p w14:paraId="6F29281F" w14:textId="77777777" w:rsidR="000D72BA" w:rsidDel="005B4375" w:rsidRDefault="000D72BA" w:rsidP="006761DD">
            <w:pPr>
              <w:rPr>
                <w:del w:id="851" w:author="Anderson" w:date="2017-09-27T08:57:00Z"/>
                <w:rFonts w:ascii="Arial" w:hAnsi="Arial"/>
                <w:sz w:val="14"/>
              </w:rPr>
            </w:pPr>
          </w:p>
        </w:tc>
      </w:tr>
      <w:tr w:rsidR="000D72BA" w:rsidDel="005B4375" w14:paraId="66563E3E" w14:textId="77777777" w:rsidTr="008069F8">
        <w:trPr>
          <w:cantSplit/>
          <w:del w:id="852" w:author="Anderson" w:date="2017-09-27T08:57:00Z"/>
        </w:trPr>
        <w:tc>
          <w:tcPr>
            <w:tcW w:w="810" w:type="dxa"/>
          </w:tcPr>
          <w:p w14:paraId="0CA5309B" w14:textId="77777777" w:rsidR="000D72BA" w:rsidDel="005B4375" w:rsidRDefault="000D72BA" w:rsidP="006761DD">
            <w:pPr>
              <w:jc w:val="center"/>
              <w:rPr>
                <w:del w:id="853" w:author="Anderson" w:date="2017-09-27T08:57:00Z"/>
                <w:rFonts w:ascii="Arial" w:hAnsi="Arial"/>
                <w:sz w:val="14"/>
              </w:rPr>
            </w:pPr>
            <w:del w:id="854" w:author="Anderson" w:date="2017-09-27T08:57:00Z">
              <w:r w:rsidDel="005B4375">
                <w:rPr>
                  <w:rFonts w:ascii="Arial" w:hAnsi="Arial"/>
                  <w:sz w:val="14"/>
                </w:rPr>
                <w:delText>AVR29</w:delText>
              </w:r>
            </w:del>
          </w:p>
        </w:tc>
        <w:tc>
          <w:tcPr>
            <w:tcW w:w="540" w:type="dxa"/>
          </w:tcPr>
          <w:p w14:paraId="3846734A" w14:textId="77777777" w:rsidR="000D72BA" w:rsidDel="005B4375" w:rsidRDefault="000D72BA" w:rsidP="006761DD">
            <w:pPr>
              <w:jc w:val="center"/>
              <w:rPr>
                <w:del w:id="855" w:author="Anderson" w:date="2017-09-27T08:57:00Z"/>
                <w:rFonts w:ascii="Arial" w:hAnsi="Arial"/>
                <w:sz w:val="14"/>
              </w:rPr>
            </w:pPr>
            <w:del w:id="856" w:author="Anderson" w:date="2017-09-27T08:57:00Z">
              <w:r w:rsidDel="005B4375">
                <w:rPr>
                  <w:rFonts w:ascii="Arial" w:hAnsi="Arial"/>
                  <w:sz w:val="14"/>
                </w:rPr>
                <w:delText>31</w:delText>
              </w:r>
            </w:del>
          </w:p>
        </w:tc>
        <w:tc>
          <w:tcPr>
            <w:tcW w:w="3870" w:type="dxa"/>
          </w:tcPr>
          <w:p w14:paraId="01C1B494" w14:textId="77777777" w:rsidR="000D72BA" w:rsidDel="005B4375" w:rsidRDefault="000D72BA" w:rsidP="006761DD">
            <w:pPr>
              <w:rPr>
                <w:del w:id="857" w:author="Anderson" w:date="2017-09-27T08:57:00Z"/>
                <w:rFonts w:ascii="Arial" w:hAnsi="Arial"/>
                <w:sz w:val="14"/>
              </w:rPr>
            </w:pPr>
            <w:del w:id="858" w:author="Anderson" w:date="2017-09-27T08:57:00Z">
              <w:r w:rsidDel="005B4375">
                <w:rPr>
                  <w:rFonts w:ascii="Arial" w:hAnsi="Arial"/>
                  <w:sz w:val="14"/>
                </w:rPr>
                <w:delText>CITY</w:delText>
              </w:r>
            </w:del>
          </w:p>
        </w:tc>
        <w:tc>
          <w:tcPr>
            <w:tcW w:w="1170" w:type="dxa"/>
          </w:tcPr>
          <w:p w14:paraId="7F394B4F" w14:textId="77777777" w:rsidR="000D72BA" w:rsidDel="005B4375" w:rsidRDefault="000D72BA" w:rsidP="006761DD">
            <w:pPr>
              <w:jc w:val="center"/>
              <w:rPr>
                <w:del w:id="859" w:author="Anderson" w:date="2017-09-27T08:57:00Z"/>
                <w:rFonts w:ascii="Arial" w:hAnsi="Arial"/>
                <w:sz w:val="14"/>
              </w:rPr>
            </w:pPr>
            <w:del w:id="860" w:author="Anderson" w:date="2017-09-27T08:57:00Z">
              <w:r w:rsidDel="005B4375">
                <w:rPr>
                  <w:rFonts w:ascii="Arial" w:hAnsi="Arial"/>
                  <w:sz w:val="14"/>
                </w:rPr>
                <w:delText>C</w:delText>
              </w:r>
            </w:del>
          </w:p>
        </w:tc>
        <w:tc>
          <w:tcPr>
            <w:tcW w:w="6030" w:type="dxa"/>
          </w:tcPr>
          <w:p w14:paraId="540B02B9" w14:textId="77777777" w:rsidR="000D72BA" w:rsidDel="005B4375" w:rsidRDefault="000D72BA" w:rsidP="006761DD">
            <w:pPr>
              <w:rPr>
                <w:del w:id="861" w:author="Anderson" w:date="2017-09-27T08:57:00Z"/>
                <w:rFonts w:ascii="Arial" w:hAnsi="Arial"/>
                <w:sz w:val="14"/>
              </w:rPr>
            </w:pPr>
            <w:del w:id="862" w:author="Anderson" w:date="2017-09-27T08:57:00Z">
              <w:r w:rsidDel="005B4375">
                <w:rPr>
                  <w:rFonts w:ascii="Arial" w:hAnsi="Arial"/>
                  <w:sz w:val="14"/>
                </w:rPr>
                <w:delText xml:space="preserve">Value received on exact match. </w:delText>
              </w:r>
            </w:del>
          </w:p>
          <w:p w14:paraId="457448B3" w14:textId="77777777" w:rsidR="000D72BA" w:rsidDel="005B4375" w:rsidRDefault="000D72BA" w:rsidP="006761DD">
            <w:pPr>
              <w:rPr>
                <w:del w:id="863" w:author="Anderson" w:date="2017-09-27T08:57:00Z"/>
                <w:rFonts w:ascii="Arial" w:hAnsi="Arial"/>
                <w:sz w:val="14"/>
              </w:rPr>
            </w:pPr>
            <w:del w:id="864" w:author="Anderson" w:date="2017-09-27T08:57:00Z">
              <w:r w:rsidDel="005B4375">
                <w:rPr>
                  <w:rFonts w:ascii="Arial" w:hAnsi="Arial"/>
                  <w:sz w:val="14"/>
                </w:rPr>
                <w:delText>If an abbreviated form of the city name field is returned, that same abbreviation should be input onto the LSR.</w:delText>
              </w:r>
            </w:del>
          </w:p>
        </w:tc>
        <w:tc>
          <w:tcPr>
            <w:tcW w:w="720" w:type="dxa"/>
          </w:tcPr>
          <w:p w14:paraId="1915DE89" w14:textId="77777777" w:rsidR="000D72BA" w:rsidDel="005B4375" w:rsidRDefault="000D72BA" w:rsidP="006761DD">
            <w:pPr>
              <w:jc w:val="center"/>
              <w:rPr>
                <w:del w:id="865" w:author="Anderson" w:date="2017-09-27T08:57:00Z"/>
                <w:rFonts w:ascii="Arial" w:hAnsi="Arial"/>
                <w:sz w:val="14"/>
              </w:rPr>
            </w:pPr>
            <w:del w:id="866" w:author="Anderson" w:date="2017-09-27T08:57:00Z">
              <w:r w:rsidDel="005B4375">
                <w:rPr>
                  <w:rFonts w:ascii="Arial" w:hAnsi="Arial"/>
                  <w:sz w:val="14"/>
                </w:rPr>
                <w:delText>32</w:delText>
              </w:r>
            </w:del>
          </w:p>
        </w:tc>
        <w:tc>
          <w:tcPr>
            <w:tcW w:w="450" w:type="dxa"/>
          </w:tcPr>
          <w:p w14:paraId="7706E9A2" w14:textId="77777777" w:rsidR="000D72BA" w:rsidDel="005B4375" w:rsidRDefault="000D72BA" w:rsidP="006761DD">
            <w:pPr>
              <w:jc w:val="center"/>
              <w:rPr>
                <w:del w:id="867" w:author="Anderson" w:date="2017-09-27T08:57:00Z"/>
                <w:rFonts w:ascii="Arial" w:hAnsi="Arial"/>
                <w:sz w:val="14"/>
              </w:rPr>
            </w:pPr>
            <w:del w:id="868" w:author="Anderson" w:date="2017-09-27T08:57:00Z">
              <w:r w:rsidDel="005B4375">
                <w:rPr>
                  <w:rFonts w:ascii="Arial" w:hAnsi="Arial"/>
                  <w:sz w:val="14"/>
                </w:rPr>
                <w:delText>a/n</w:delText>
              </w:r>
            </w:del>
          </w:p>
        </w:tc>
        <w:tc>
          <w:tcPr>
            <w:tcW w:w="2250" w:type="dxa"/>
          </w:tcPr>
          <w:p w14:paraId="5F3DF113" w14:textId="77777777" w:rsidR="000D72BA" w:rsidDel="005B4375" w:rsidRDefault="000D72BA" w:rsidP="006761DD">
            <w:pPr>
              <w:rPr>
                <w:del w:id="869" w:author="Anderson" w:date="2017-09-27T08:57:00Z"/>
                <w:rFonts w:ascii="Arial" w:hAnsi="Arial"/>
                <w:sz w:val="14"/>
              </w:rPr>
            </w:pPr>
          </w:p>
        </w:tc>
      </w:tr>
      <w:tr w:rsidR="000D72BA" w:rsidDel="005B4375" w14:paraId="27034760" w14:textId="77777777" w:rsidTr="008069F8">
        <w:trPr>
          <w:cantSplit/>
          <w:del w:id="870" w:author="Anderson" w:date="2017-09-27T08:57:00Z"/>
        </w:trPr>
        <w:tc>
          <w:tcPr>
            <w:tcW w:w="810" w:type="dxa"/>
          </w:tcPr>
          <w:p w14:paraId="159EB049" w14:textId="77777777" w:rsidR="000D72BA" w:rsidDel="005B4375" w:rsidRDefault="000D72BA" w:rsidP="006761DD">
            <w:pPr>
              <w:jc w:val="center"/>
              <w:rPr>
                <w:del w:id="871" w:author="Anderson" w:date="2017-09-27T08:57:00Z"/>
                <w:rFonts w:ascii="Arial" w:hAnsi="Arial"/>
                <w:sz w:val="14"/>
              </w:rPr>
            </w:pPr>
            <w:del w:id="872" w:author="Anderson" w:date="2017-09-27T08:57:00Z">
              <w:r w:rsidDel="005B4375">
                <w:rPr>
                  <w:rFonts w:ascii="Arial" w:hAnsi="Arial"/>
                  <w:sz w:val="14"/>
                </w:rPr>
                <w:delText>AVR30</w:delText>
              </w:r>
            </w:del>
          </w:p>
        </w:tc>
        <w:tc>
          <w:tcPr>
            <w:tcW w:w="540" w:type="dxa"/>
          </w:tcPr>
          <w:p w14:paraId="03DD993F" w14:textId="77777777" w:rsidR="000D72BA" w:rsidDel="005B4375" w:rsidRDefault="000D72BA" w:rsidP="006761DD">
            <w:pPr>
              <w:jc w:val="center"/>
              <w:rPr>
                <w:del w:id="873" w:author="Anderson" w:date="2017-09-27T08:57:00Z"/>
                <w:rFonts w:ascii="Arial" w:hAnsi="Arial"/>
                <w:sz w:val="14"/>
              </w:rPr>
            </w:pPr>
            <w:del w:id="874" w:author="Anderson" w:date="2017-09-27T08:57:00Z">
              <w:r w:rsidDel="005B4375">
                <w:rPr>
                  <w:rFonts w:ascii="Arial" w:hAnsi="Arial"/>
                  <w:sz w:val="14"/>
                </w:rPr>
                <w:delText>32</w:delText>
              </w:r>
            </w:del>
          </w:p>
        </w:tc>
        <w:tc>
          <w:tcPr>
            <w:tcW w:w="3870" w:type="dxa"/>
          </w:tcPr>
          <w:p w14:paraId="674CA641" w14:textId="77777777" w:rsidR="000D72BA" w:rsidDel="005B4375" w:rsidRDefault="000D72BA" w:rsidP="006761DD">
            <w:pPr>
              <w:rPr>
                <w:del w:id="875" w:author="Anderson" w:date="2017-09-27T08:57:00Z"/>
                <w:rFonts w:ascii="Arial" w:hAnsi="Arial"/>
                <w:sz w:val="14"/>
              </w:rPr>
            </w:pPr>
            <w:del w:id="876" w:author="Anderson" w:date="2017-09-27T08:57:00Z">
              <w:r w:rsidDel="005B4375">
                <w:rPr>
                  <w:rFonts w:ascii="Arial" w:hAnsi="Arial"/>
                  <w:sz w:val="14"/>
                </w:rPr>
                <w:delText>STATE</w:delText>
              </w:r>
            </w:del>
          </w:p>
        </w:tc>
        <w:tc>
          <w:tcPr>
            <w:tcW w:w="1170" w:type="dxa"/>
          </w:tcPr>
          <w:p w14:paraId="0292F770" w14:textId="77777777" w:rsidR="000D72BA" w:rsidDel="005B4375" w:rsidRDefault="000D72BA" w:rsidP="006761DD">
            <w:pPr>
              <w:jc w:val="center"/>
              <w:rPr>
                <w:del w:id="877" w:author="Anderson" w:date="2017-09-27T08:57:00Z"/>
                <w:rFonts w:ascii="Arial" w:hAnsi="Arial"/>
                <w:sz w:val="14"/>
              </w:rPr>
            </w:pPr>
            <w:del w:id="878" w:author="Anderson" w:date="2017-09-27T08:57:00Z">
              <w:r w:rsidDel="005B4375">
                <w:rPr>
                  <w:rFonts w:ascii="Arial" w:hAnsi="Arial"/>
                  <w:sz w:val="14"/>
                </w:rPr>
                <w:delText>C</w:delText>
              </w:r>
            </w:del>
          </w:p>
        </w:tc>
        <w:tc>
          <w:tcPr>
            <w:tcW w:w="6030" w:type="dxa"/>
          </w:tcPr>
          <w:p w14:paraId="5B2B45C6" w14:textId="77777777" w:rsidR="000D72BA" w:rsidDel="005B4375" w:rsidRDefault="000D72BA" w:rsidP="006761DD">
            <w:pPr>
              <w:rPr>
                <w:del w:id="879" w:author="Anderson" w:date="2017-09-27T08:57:00Z"/>
                <w:rFonts w:ascii="Arial" w:hAnsi="Arial"/>
                <w:sz w:val="14"/>
              </w:rPr>
            </w:pPr>
            <w:del w:id="880" w:author="Anderson" w:date="2017-09-27T08:57:00Z">
              <w:r w:rsidDel="005B4375">
                <w:rPr>
                  <w:rFonts w:ascii="Arial" w:hAnsi="Arial"/>
                  <w:sz w:val="14"/>
                </w:rPr>
                <w:delText>Value received on exact match.</w:delText>
              </w:r>
            </w:del>
          </w:p>
        </w:tc>
        <w:tc>
          <w:tcPr>
            <w:tcW w:w="720" w:type="dxa"/>
          </w:tcPr>
          <w:p w14:paraId="26209EB7" w14:textId="77777777" w:rsidR="000D72BA" w:rsidDel="005B4375" w:rsidRDefault="000D72BA" w:rsidP="006761DD">
            <w:pPr>
              <w:jc w:val="center"/>
              <w:rPr>
                <w:del w:id="881" w:author="Anderson" w:date="2017-09-27T08:57:00Z"/>
                <w:rFonts w:ascii="Arial" w:hAnsi="Arial"/>
                <w:sz w:val="14"/>
              </w:rPr>
            </w:pPr>
            <w:del w:id="882" w:author="Anderson" w:date="2017-09-27T08:57:00Z">
              <w:r w:rsidDel="005B4375">
                <w:rPr>
                  <w:rFonts w:ascii="Arial" w:hAnsi="Arial"/>
                  <w:sz w:val="14"/>
                </w:rPr>
                <w:delText>2</w:delText>
              </w:r>
            </w:del>
          </w:p>
        </w:tc>
        <w:tc>
          <w:tcPr>
            <w:tcW w:w="450" w:type="dxa"/>
          </w:tcPr>
          <w:p w14:paraId="4C759E88" w14:textId="77777777" w:rsidR="000D72BA" w:rsidDel="005B4375" w:rsidRDefault="000D72BA" w:rsidP="006761DD">
            <w:pPr>
              <w:jc w:val="center"/>
              <w:rPr>
                <w:del w:id="883" w:author="Anderson" w:date="2017-09-27T08:57:00Z"/>
                <w:rFonts w:ascii="Arial" w:hAnsi="Arial"/>
                <w:sz w:val="14"/>
              </w:rPr>
            </w:pPr>
            <w:del w:id="884" w:author="Anderson" w:date="2017-09-27T08:57:00Z">
              <w:r w:rsidDel="005B4375">
                <w:rPr>
                  <w:rFonts w:ascii="Arial" w:hAnsi="Arial"/>
                  <w:sz w:val="14"/>
                </w:rPr>
                <w:delText>a</w:delText>
              </w:r>
            </w:del>
          </w:p>
        </w:tc>
        <w:tc>
          <w:tcPr>
            <w:tcW w:w="2250" w:type="dxa"/>
          </w:tcPr>
          <w:p w14:paraId="574FAF41" w14:textId="77777777" w:rsidR="000D72BA" w:rsidDel="005B4375" w:rsidRDefault="000D72BA" w:rsidP="006761DD">
            <w:pPr>
              <w:rPr>
                <w:del w:id="885" w:author="Anderson" w:date="2017-09-27T08:57:00Z"/>
                <w:rFonts w:ascii="Arial" w:hAnsi="Arial"/>
                <w:sz w:val="14"/>
              </w:rPr>
            </w:pPr>
          </w:p>
        </w:tc>
      </w:tr>
      <w:tr w:rsidR="000D72BA" w:rsidDel="005B4375" w14:paraId="31E61658" w14:textId="77777777" w:rsidTr="008069F8">
        <w:trPr>
          <w:cantSplit/>
          <w:del w:id="886" w:author="Anderson" w:date="2017-09-27T08:57:00Z"/>
        </w:trPr>
        <w:tc>
          <w:tcPr>
            <w:tcW w:w="810" w:type="dxa"/>
          </w:tcPr>
          <w:p w14:paraId="43D603E5" w14:textId="77777777" w:rsidR="000D72BA" w:rsidDel="005B4375" w:rsidRDefault="000D72BA" w:rsidP="006761DD">
            <w:pPr>
              <w:jc w:val="center"/>
              <w:rPr>
                <w:del w:id="887" w:author="Anderson" w:date="2017-09-27T08:57:00Z"/>
                <w:rFonts w:ascii="Arial" w:hAnsi="Arial"/>
                <w:sz w:val="14"/>
              </w:rPr>
            </w:pPr>
            <w:del w:id="888" w:author="Anderson" w:date="2017-09-27T08:57:00Z">
              <w:r w:rsidDel="005B4375">
                <w:rPr>
                  <w:rFonts w:ascii="Arial" w:hAnsi="Arial"/>
                  <w:sz w:val="14"/>
                </w:rPr>
                <w:delText>AVR31</w:delText>
              </w:r>
            </w:del>
          </w:p>
        </w:tc>
        <w:tc>
          <w:tcPr>
            <w:tcW w:w="540" w:type="dxa"/>
          </w:tcPr>
          <w:p w14:paraId="04602FC0" w14:textId="77777777" w:rsidR="000D72BA" w:rsidDel="005B4375" w:rsidRDefault="000D72BA" w:rsidP="006761DD">
            <w:pPr>
              <w:jc w:val="center"/>
              <w:rPr>
                <w:del w:id="889" w:author="Anderson" w:date="2017-09-27T08:57:00Z"/>
                <w:rFonts w:ascii="Arial" w:hAnsi="Arial"/>
                <w:sz w:val="14"/>
              </w:rPr>
            </w:pPr>
            <w:del w:id="890" w:author="Anderson" w:date="2017-09-27T08:57:00Z">
              <w:r w:rsidDel="005B4375">
                <w:rPr>
                  <w:rFonts w:ascii="Arial" w:hAnsi="Arial"/>
                  <w:sz w:val="14"/>
                </w:rPr>
                <w:delText>33</w:delText>
              </w:r>
            </w:del>
          </w:p>
        </w:tc>
        <w:tc>
          <w:tcPr>
            <w:tcW w:w="3870" w:type="dxa"/>
          </w:tcPr>
          <w:p w14:paraId="79149E21" w14:textId="77777777" w:rsidR="000D72BA" w:rsidDel="005B4375" w:rsidRDefault="000D72BA" w:rsidP="006761DD">
            <w:pPr>
              <w:rPr>
                <w:del w:id="891" w:author="Anderson" w:date="2017-09-27T08:57:00Z"/>
                <w:rFonts w:ascii="Arial" w:hAnsi="Arial"/>
                <w:sz w:val="14"/>
              </w:rPr>
            </w:pPr>
            <w:del w:id="892" w:author="Anderson" w:date="2017-09-27T08:57:00Z">
              <w:r w:rsidDel="005B4375">
                <w:rPr>
                  <w:rFonts w:ascii="Arial" w:hAnsi="Arial"/>
                  <w:sz w:val="14"/>
                </w:rPr>
                <w:delText>ZIP</w:delText>
              </w:r>
            </w:del>
          </w:p>
        </w:tc>
        <w:tc>
          <w:tcPr>
            <w:tcW w:w="1170" w:type="dxa"/>
          </w:tcPr>
          <w:p w14:paraId="27035FD6" w14:textId="77777777" w:rsidR="000D72BA" w:rsidDel="005B4375" w:rsidRDefault="000D72BA" w:rsidP="006761DD">
            <w:pPr>
              <w:jc w:val="center"/>
              <w:rPr>
                <w:del w:id="893" w:author="Anderson" w:date="2017-09-27T08:57:00Z"/>
                <w:rFonts w:ascii="Arial" w:hAnsi="Arial"/>
                <w:sz w:val="14"/>
              </w:rPr>
            </w:pPr>
            <w:del w:id="894" w:author="Anderson" w:date="2017-09-27T08:57:00Z">
              <w:r w:rsidDel="005B4375">
                <w:rPr>
                  <w:rFonts w:ascii="Arial" w:hAnsi="Arial"/>
                  <w:sz w:val="14"/>
                </w:rPr>
                <w:delText>C</w:delText>
              </w:r>
            </w:del>
          </w:p>
        </w:tc>
        <w:tc>
          <w:tcPr>
            <w:tcW w:w="6030" w:type="dxa"/>
          </w:tcPr>
          <w:p w14:paraId="4780545B" w14:textId="77777777" w:rsidR="000D72BA" w:rsidDel="005B4375" w:rsidRDefault="000D72BA" w:rsidP="006761DD">
            <w:pPr>
              <w:rPr>
                <w:del w:id="895" w:author="Anderson" w:date="2017-09-27T08:57:00Z"/>
                <w:rFonts w:ascii="Arial" w:hAnsi="Arial"/>
                <w:sz w:val="14"/>
              </w:rPr>
            </w:pPr>
            <w:del w:id="896" w:author="Anderson" w:date="2017-09-27T08:57:00Z">
              <w:r w:rsidDel="005B4375">
                <w:rPr>
                  <w:rFonts w:ascii="Arial" w:hAnsi="Arial"/>
                  <w:sz w:val="14"/>
                </w:rPr>
                <w:delText>Value received on exact match.</w:delText>
              </w:r>
            </w:del>
          </w:p>
        </w:tc>
        <w:tc>
          <w:tcPr>
            <w:tcW w:w="720" w:type="dxa"/>
          </w:tcPr>
          <w:p w14:paraId="21310911" w14:textId="77777777" w:rsidR="000D72BA" w:rsidDel="005B4375" w:rsidRDefault="000D72BA" w:rsidP="006761DD">
            <w:pPr>
              <w:jc w:val="center"/>
              <w:rPr>
                <w:del w:id="897" w:author="Anderson" w:date="2017-09-27T08:57:00Z"/>
                <w:rFonts w:ascii="Arial" w:hAnsi="Arial"/>
                <w:sz w:val="14"/>
              </w:rPr>
            </w:pPr>
            <w:del w:id="898" w:author="Anderson" w:date="2017-09-27T08:57:00Z">
              <w:r w:rsidDel="005B4375">
                <w:rPr>
                  <w:rFonts w:ascii="Arial" w:hAnsi="Arial"/>
                  <w:sz w:val="14"/>
                </w:rPr>
                <w:delText>12</w:delText>
              </w:r>
            </w:del>
          </w:p>
        </w:tc>
        <w:tc>
          <w:tcPr>
            <w:tcW w:w="450" w:type="dxa"/>
          </w:tcPr>
          <w:p w14:paraId="71359B21" w14:textId="77777777" w:rsidR="000D72BA" w:rsidDel="005B4375" w:rsidRDefault="000D72BA" w:rsidP="006761DD">
            <w:pPr>
              <w:jc w:val="center"/>
              <w:rPr>
                <w:del w:id="899" w:author="Anderson" w:date="2017-09-27T08:57:00Z"/>
                <w:rFonts w:ascii="Arial" w:hAnsi="Arial"/>
                <w:sz w:val="14"/>
              </w:rPr>
            </w:pPr>
            <w:del w:id="900" w:author="Anderson" w:date="2017-09-27T08:57:00Z">
              <w:r w:rsidDel="005B4375">
                <w:rPr>
                  <w:rFonts w:ascii="Arial" w:hAnsi="Arial"/>
                  <w:sz w:val="14"/>
                </w:rPr>
                <w:delText>a/n</w:delText>
              </w:r>
            </w:del>
          </w:p>
        </w:tc>
        <w:tc>
          <w:tcPr>
            <w:tcW w:w="2250" w:type="dxa"/>
          </w:tcPr>
          <w:p w14:paraId="308D258B" w14:textId="77777777" w:rsidR="000D72BA" w:rsidDel="005B4375" w:rsidRDefault="000D72BA" w:rsidP="006761DD">
            <w:pPr>
              <w:rPr>
                <w:del w:id="901" w:author="Anderson" w:date="2017-09-27T08:57:00Z"/>
                <w:rFonts w:ascii="Arial" w:hAnsi="Arial"/>
                <w:sz w:val="14"/>
              </w:rPr>
            </w:pPr>
          </w:p>
        </w:tc>
      </w:tr>
      <w:tr w:rsidR="000D72BA" w14:paraId="64D97906" w14:textId="77777777" w:rsidTr="000A0DCA">
        <w:trPr>
          <w:cantSplit/>
          <w:ins w:id="902" w:author="Anderson" w:date="2017-07-24T12:13:00Z"/>
        </w:trPr>
        <w:tc>
          <w:tcPr>
            <w:tcW w:w="810" w:type="dxa"/>
            <w:shd w:val="clear" w:color="auto" w:fill="BFBFBF"/>
          </w:tcPr>
          <w:p w14:paraId="62F4076E" w14:textId="77777777" w:rsidR="000D72BA" w:rsidRDefault="000D72BA" w:rsidP="000A0DCA">
            <w:pPr>
              <w:jc w:val="center"/>
              <w:rPr>
                <w:ins w:id="903" w:author="Anderson" w:date="2017-07-24T12:13:00Z"/>
                <w:rFonts w:ascii="Arial" w:hAnsi="Arial"/>
                <w:sz w:val="14"/>
              </w:rPr>
            </w:pPr>
          </w:p>
        </w:tc>
        <w:tc>
          <w:tcPr>
            <w:tcW w:w="540" w:type="dxa"/>
            <w:shd w:val="clear" w:color="auto" w:fill="BFBFBF"/>
          </w:tcPr>
          <w:p w14:paraId="46CE0285" w14:textId="77777777" w:rsidR="000D72BA" w:rsidRDefault="000D72BA" w:rsidP="000A0DCA">
            <w:pPr>
              <w:jc w:val="center"/>
              <w:rPr>
                <w:ins w:id="904" w:author="Anderson" w:date="2017-07-24T12:13:00Z"/>
                <w:rFonts w:ascii="Arial" w:hAnsi="Arial"/>
                <w:sz w:val="14"/>
              </w:rPr>
            </w:pPr>
          </w:p>
        </w:tc>
        <w:tc>
          <w:tcPr>
            <w:tcW w:w="3870" w:type="dxa"/>
            <w:shd w:val="clear" w:color="auto" w:fill="BFBFBF"/>
          </w:tcPr>
          <w:p w14:paraId="68436FF2" w14:textId="77777777" w:rsidR="000D72BA" w:rsidRDefault="000D72BA" w:rsidP="000A0DCA">
            <w:pPr>
              <w:pStyle w:val="Heading4"/>
              <w:rPr>
                <w:ins w:id="905" w:author="Anderson" w:date="2017-07-24T12:13:00Z"/>
              </w:rPr>
            </w:pPr>
            <w:ins w:id="906" w:author="Anderson" w:date="2017-09-27T09:02:00Z">
              <w:r>
                <w:t>ADDITIONAL ADDRESS INFORMATION</w:t>
              </w:r>
            </w:ins>
          </w:p>
        </w:tc>
        <w:tc>
          <w:tcPr>
            <w:tcW w:w="1170" w:type="dxa"/>
            <w:shd w:val="clear" w:color="auto" w:fill="BFBFBF"/>
          </w:tcPr>
          <w:p w14:paraId="7E2A89A0" w14:textId="77777777" w:rsidR="000D72BA" w:rsidRDefault="000D72BA" w:rsidP="000A0DCA">
            <w:pPr>
              <w:jc w:val="center"/>
              <w:rPr>
                <w:ins w:id="907" w:author="Anderson" w:date="2017-07-24T12:13:00Z"/>
                <w:rFonts w:ascii="Arial" w:hAnsi="Arial"/>
                <w:sz w:val="14"/>
              </w:rPr>
            </w:pPr>
          </w:p>
        </w:tc>
        <w:tc>
          <w:tcPr>
            <w:tcW w:w="6030" w:type="dxa"/>
            <w:shd w:val="clear" w:color="auto" w:fill="BFBFBF"/>
          </w:tcPr>
          <w:p w14:paraId="40EEC2D9" w14:textId="77777777" w:rsidR="000D72BA" w:rsidRDefault="000D72BA" w:rsidP="000A0DCA">
            <w:pPr>
              <w:rPr>
                <w:ins w:id="908" w:author="Anderson" w:date="2017-07-24T12:13:00Z"/>
                <w:rFonts w:ascii="Arial" w:hAnsi="Arial"/>
                <w:b/>
                <w:sz w:val="14"/>
              </w:rPr>
            </w:pPr>
          </w:p>
        </w:tc>
        <w:tc>
          <w:tcPr>
            <w:tcW w:w="720" w:type="dxa"/>
            <w:shd w:val="clear" w:color="auto" w:fill="BFBFBF"/>
          </w:tcPr>
          <w:p w14:paraId="22B5E543" w14:textId="77777777" w:rsidR="000D72BA" w:rsidRDefault="000D72BA" w:rsidP="000A0DCA">
            <w:pPr>
              <w:jc w:val="center"/>
              <w:rPr>
                <w:ins w:id="909" w:author="Anderson" w:date="2017-07-24T12:13:00Z"/>
                <w:rFonts w:ascii="Arial" w:hAnsi="Arial"/>
                <w:sz w:val="14"/>
              </w:rPr>
            </w:pPr>
          </w:p>
        </w:tc>
        <w:tc>
          <w:tcPr>
            <w:tcW w:w="450" w:type="dxa"/>
            <w:shd w:val="clear" w:color="auto" w:fill="BFBFBF"/>
          </w:tcPr>
          <w:p w14:paraId="3728FA6E" w14:textId="77777777" w:rsidR="000D72BA" w:rsidRDefault="000D72BA" w:rsidP="000A0DCA">
            <w:pPr>
              <w:jc w:val="center"/>
              <w:rPr>
                <w:ins w:id="910" w:author="Anderson" w:date="2017-07-24T12:13:00Z"/>
                <w:rFonts w:ascii="Arial" w:hAnsi="Arial"/>
                <w:sz w:val="14"/>
              </w:rPr>
            </w:pPr>
          </w:p>
        </w:tc>
        <w:tc>
          <w:tcPr>
            <w:tcW w:w="2250" w:type="dxa"/>
            <w:shd w:val="clear" w:color="auto" w:fill="BFBFBF"/>
          </w:tcPr>
          <w:p w14:paraId="3A1C258E" w14:textId="77777777" w:rsidR="000D72BA" w:rsidRDefault="000D72BA" w:rsidP="000A0DCA">
            <w:pPr>
              <w:rPr>
                <w:ins w:id="911" w:author="Anderson" w:date="2017-07-24T12:13:00Z"/>
                <w:rFonts w:ascii="Arial" w:hAnsi="Arial"/>
                <w:sz w:val="14"/>
              </w:rPr>
            </w:pPr>
          </w:p>
        </w:tc>
      </w:tr>
      <w:tr w:rsidR="000D72BA" w14:paraId="491109A4" w14:textId="77777777" w:rsidTr="000A0DCA">
        <w:trPr>
          <w:cantSplit/>
          <w:ins w:id="912" w:author="Anderson" w:date="2017-07-24T12:13:00Z"/>
        </w:trPr>
        <w:tc>
          <w:tcPr>
            <w:tcW w:w="810" w:type="dxa"/>
            <w:shd w:val="pct25" w:color="auto" w:fill="FFFFFF"/>
          </w:tcPr>
          <w:p w14:paraId="0604BD1D" w14:textId="77777777" w:rsidR="000D72BA" w:rsidRDefault="000D72BA" w:rsidP="000A0DCA">
            <w:pPr>
              <w:jc w:val="center"/>
              <w:rPr>
                <w:ins w:id="913" w:author="Anderson" w:date="2017-07-24T12:13:00Z"/>
                <w:rFonts w:ascii="Arial" w:hAnsi="Arial"/>
                <w:sz w:val="14"/>
              </w:rPr>
            </w:pPr>
          </w:p>
        </w:tc>
        <w:tc>
          <w:tcPr>
            <w:tcW w:w="540" w:type="dxa"/>
            <w:shd w:val="pct25" w:color="auto" w:fill="FFFFFF"/>
          </w:tcPr>
          <w:p w14:paraId="7ED7C484" w14:textId="77777777" w:rsidR="000D72BA" w:rsidRDefault="000D72BA" w:rsidP="000A0DCA">
            <w:pPr>
              <w:jc w:val="center"/>
              <w:rPr>
                <w:ins w:id="914" w:author="Anderson" w:date="2017-07-24T12:13:00Z"/>
                <w:rFonts w:ascii="Arial" w:hAnsi="Arial"/>
                <w:sz w:val="14"/>
              </w:rPr>
            </w:pPr>
          </w:p>
        </w:tc>
        <w:tc>
          <w:tcPr>
            <w:tcW w:w="3870" w:type="dxa"/>
            <w:shd w:val="pct25" w:color="auto" w:fill="FFFFFF"/>
          </w:tcPr>
          <w:p w14:paraId="369B0AFE" w14:textId="77777777" w:rsidR="000D72BA" w:rsidRDefault="000D72BA" w:rsidP="005753BA">
            <w:pPr>
              <w:rPr>
                <w:ins w:id="915" w:author="Anderson" w:date="2017-07-24T12:13:00Z"/>
                <w:rFonts w:ascii="Arial" w:hAnsi="Arial"/>
                <w:sz w:val="14"/>
              </w:rPr>
            </w:pPr>
            <w:ins w:id="916" w:author="Anderson" w:date="2017-07-24T12:13:00Z">
              <w:r>
                <w:rPr>
                  <w:rFonts w:ascii="Arial" w:hAnsi="Arial"/>
                  <w:sz w:val="14"/>
                </w:rPr>
                <w:t>The following fields may repeat as a group.</w:t>
              </w:r>
            </w:ins>
          </w:p>
        </w:tc>
        <w:tc>
          <w:tcPr>
            <w:tcW w:w="1170" w:type="dxa"/>
            <w:shd w:val="pct25" w:color="auto" w:fill="FFFFFF"/>
          </w:tcPr>
          <w:p w14:paraId="750182AB" w14:textId="77777777" w:rsidR="000D72BA" w:rsidRDefault="000D72BA" w:rsidP="000A0DCA">
            <w:pPr>
              <w:jc w:val="center"/>
              <w:rPr>
                <w:ins w:id="917" w:author="Anderson" w:date="2017-07-24T12:13:00Z"/>
                <w:rFonts w:ascii="Arial" w:hAnsi="Arial"/>
                <w:sz w:val="14"/>
              </w:rPr>
            </w:pPr>
          </w:p>
        </w:tc>
        <w:tc>
          <w:tcPr>
            <w:tcW w:w="6030" w:type="dxa"/>
            <w:shd w:val="pct25" w:color="auto" w:fill="FFFFFF"/>
          </w:tcPr>
          <w:p w14:paraId="55FED680" w14:textId="77777777" w:rsidR="000D72BA" w:rsidRDefault="000D72BA" w:rsidP="000A0DCA">
            <w:pPr>
              <w:rPr>
                <w:ins w:id="918" w:author="Anderson" w:date="2017-07-24T12:13:00Z"/>
                <w:rFonts w:ascii="Arial" w:hAnsi="Arial"/>
                <w:b/>
                <w:sz w:val="14"/>
              </w:rPr>
            </w:pPr>
            <w:ins w:id="919" w:author="Anderson" w:date="2017-07-24T12:13:00Z">
              <w:r>
                <w:rPr>
                  <w:rFonts w:ascii="Arial" w:hAnsi="Arial"/>
                  <w:sz w:val="14"/>
                </w:rPr>
                <w:t>This section will be provided for both address and TN responses</w:t>
              </w:r>
            </w:ins>
            <w:ins w:id="920" w:author="Anderson" w:date="2017-10-02T13:34:00Z">
              <w:r>
                <w:rPr>
                  <w:rFonts w:ascii="Arial" w:hAnsi="Arial"/>
                  <w:sz w:val="14"/>
                </w:rPr>
                <w:t>.</w:t>
              </w:r>
            </w:ins>
          </w:p>
        </w:tc>
        <w:tc>
          <w:tcPr>
            <w:tcW w:w="720" w:type="dxa"/>
            <w:shd w:val="pct25" w:color="auto" w:fill="FFFFFF"/>
          </w:tcPr>
          <w:p w14:paraId="2C77DA6C" w14:textId="77777777" w:rsidR="000D72BA" w:rsidRDefault="000D72BA" w:rsidP="000A0DCA">
            <w:pPr>
              <w:jc w:val="center"/>
              <w:rPr>
                <w:ins w:id="921" w:author="Anderson" w:date="2017-07-24T12:13:00Z"/>
                <w:rFonts w:ascii="Arial" w:hAnsi="Arial"/>
                <w:sz w:val="14"/>
              </w:rPr>
            </w:pPr>
          </w:p>
        </w:tc>
        <w:tc>
          <w:tcPr>
            <w:tcW w:w="450" w:type="dxa"/>
            <w:shd w:val="pct25" w:color="auto" w:fill="FFFFFF"/>
          </w:tcPr>
          <w:p w14:paraId="0D03269F" w14:textId="77777777" w:rsidR="000D72BA" w:rsidRDefault="000D72BA" w:rsidP="000A0DCA">
            <w:pPr>
              <w:jc w:val="center"/>
              <w:rPr>
                <w:ins w:id="922" w:author="Anderson" w:date="2017-07-24T12:13:00Z"/>
                <w:rFonts w:ascii="Arial" w:hAnsi="Arial"/>
                <w:sz w:val="14"/>
              </w:rPr>
            </w:pPr>
          </w:p>
        </w:tc>
        <w:tc>
          <w:tcPr>
            <w:tcW w:w="2250" w:type="dxa"/>
            <w:shd w:val="pct25" w:color="auto" w:fill="FFFFFF"/>
          </w:tcPr>
          <w:p w14:paraId="4CED5CE1" w14:textId="77777777" w:rsidR="000D72BA" w:rsidRDefault="000D72BA" w:rsidP="000A0DCA">
            <w:pPr>
              <w:rPr>
                <w:ins w:id="923" w:author="Anderson" w:date="2017-07-24T12:13:00Z"/>
                <w:rFonts w:ascii="Arial" w:hAnsi="Arial"/>
                <w:sz w:val="14"/>
              </w:rPr>
            </w:pPr>
          </w:p>
        </w:tc>
      </w:tr>
      <w:tr w:rsidR="000D72BA" w:rsidDel="007961CF" w14:paraId="641E7243" w14:textId="77777777" w:rsidTr="00360B9E">
        <w:trPr>
          <w:cantSplit/>
          <w:ins w:id="924" w:author="Anderson" w:date="2017-09-27T08:59:00Z"/>
          <w:del w:id="925" w:author="Anderson, JaQir" w:date="2017-11-07T10:45:00Z"/>
        </w:trPr>
        <w:tc>
          <w:tcPr>
            <w:tcW w:w="810" w:type="dxa"/>
          </w:tcPr>
          <w:p w14:paraId="2DABB39E" w14:textId="77777777" w:rsidR="000D72BA" w:rsidDel="007961CF" w:rsidRDefault="000D72BA" w:rsidP="00360B9E">
            <w:pPr>
              <w:jc w:val="center"/>
              <w:rPr>
                <w:ins w:id="926" w:author="Anderson" w:date="2017-09-27T08:59:00Z"/>
                <w:del w:id="927" w:author="Anderson, JaQir" w:date="2017-11-07T10:45:00Z"/>
                <w:rFonts w:ascii="Arial" w:hAnsi="Arial"/>
                <w:sz w:val="14"/>
              </w:rPr>
            </w:pPr>
            <w:ins w:id="928" w:author="Anderson" w:date="2017-09-27T08:59:00Z">
              <w:del w:id="929" w:author="Anderson, JaQir" w:date="2017-11-07T10:45:00Z">
                <w:r w:rsidDel="007961CF">
                  <w:rPr>
                    <w:rFonts w:ascii="Arial" w:hAnsi="Arial"/>
                    <w:sz w:val="14"/>
                  </w:rPr>
                  <w:delText>AVR37</w:delText>
                </w:r>
              </w:del>
            </w:ins>
          </w:p>
        </w:tc>
        <w:tc>
          <w:tcPr>
            <w:tcW w:w="540" w:type="dxa"/>
          </w:tcPr>
          <w:p w14:paraId="2F16827A" w14:textId="77777777" w:rsidR="000D72BA" w:rsidDel="007961CF" w:rsidRDefault="000D72BA" w:rsidP="00360B9E">
            <w:pPr>
              <w:jc w:val="center"/>
              <w:rPr>
                <w:ins w:id="930" w:author="Anderson" w:date="2017-09-27T08:59:00Z"/>
                <w:del w:id="931" w:author="Anderson, JaQir" w:date="2017-11-07T10:45:00Z"/>
                <w:rFonts w:ascii="Arial" w:hAnsi="Arial"/>
                <w:sz w:val="14"/>
              </w:rPr>
            </w:pPr>
            <w:ins w:id="932" w:author="Anderson" w:date="2017-09-27T08:59:00Z">
              <w:del w:id="933" w:author="Anderson, JaQir" w:date="2017-11-07T10:45:00Z">
                <w:r w:rsidDel="007961CF">
                  <w:rPr>
                    <w:rFonts w:ascii="Arial" w:hAnsi="Arial"/>
                    <w:sz w:val="14"/>
                  </w:rPr>
                  <w:delText>45</w:delText>
                </w:r>
              </w:del>
            </w:ins>
          </w:p>
        </w:tc>
        <w:tc>
          <w:tcPr>
            <w:tcW w:w="3870" w:type="dxa"/>
          </w:tcPr>
          <w:p w14:paraId="0D984024" w14:textId="77777777" w:rsidR="000D72BA" w:rsidDel="007961CF" w:rsidRDefault="000D72BA" w:rsidP="00360B9E">
            <w:pPr>
              <w:rPr>
                <w:ins w:id="934" w:author="Anderson" w:date="2017-09-27T08:59:00Z"/>
                <w:del w:id="935" w:author="Anderson, JaQir" w:date="2017-11-07T10:45:00Z"/>
                <w:rFonts w:ascii="Arial" w:hAnsi="Arial"/>
                <w:sz w:val="14"/>
              </w:rPr>
            </w:pPr>
            <w:ins w:id="936" w:author="Anderson" w:date="2017-09-27T08:59:00Z">
              <w:del w:id="937" w:author="Anderson, JaQir" w:date="2017-11-07T10:45:00Z">
                <w:r w:rsidDel="007961CF">
                  <w:rPr>
                    <w:rFonts w:ascii="Arial" w:hAnsi="Arial"/>
                    <w:sz w:val="14"/>
                  </w:rPr>
                  <w:delText>LSO</w:delText>
                </w:r>
              </w:del>
            </w:ins>
            <w:ins w:id="938" w:author="Anderson" w:date="2017-09-27T09:03:00Z">
              <w:del w:id="939" w:author="Anderson, JaQir" w:date="2017-11-07T10:45:00Z">
                <w:r w:rsidDel="007961CF">
                  <w:rPr>
                    <w:rFonts w:ascii="Arial" w:hAnsi="Arial"/>
                    <w:sz w:val="14"/>
                  </w:rPr>
                  <w:delText>*</w:delText>
                </w:r>
              </w:del>
            </w:ins>
          </w:p>
        </w:tc>
        <w:tc>
          <w:tcPr>
            <w:tcW w:w="1170" w:type="dxa"/>
          </w:tcPr>
          <w:p w14:paraId="24E152F0" w14:textId="77777777" w:rsidR="000D72BA" w:rsidDel="007961CF" w:rsidRDefault="000D72BA" w:rsidP="00360B9E">
            <w:pPr>
              <w:jc w:val="center"/>
              <w:rPr>
                <w:ins w:id="940" w:author="Anderson" w:date="2017-09-27T08:59:00Z"/>
                <w:del w:id="941" w:author="Anderson, JaQir" w:date="2017-11-07T10:45:00Z"/>
                <w:rFonts w:ascii="Arial" w:hAnsi="Arial"/>
                <w:sz w:val="14"/>
              </w:rPr>
            </w:pPr>
            <w:ins w:id="942" w:author="Anderson" w:date="2017-09-27T08:59:00Z">
              <w:del w:id="943" w:author="Anderson, JaQir" w:date="2017-11-07T10:45:00Z">
                <w:r w:rsidDel="007961CF">
                  <w:rPr>
                    <w:rFonts w:ascii="Arial" w:hAnsi="Arial"/>
                    <w:sz w:val="14"/>
                  </w:rPr>
                  <w:delText>C</w:delText>
                </w:r>
              </w:del>
            </w:ins>
          </w:p>
        </w:tc>
        <w:tc>
          <w:tcPr>
            <w:tcW w:w="6030" w:type="dxa"/>
          </w:tcPr>
          <w:p w14:paraId="73377AF4" w14:textId="77777777" w:rsidR="000D72BA" w:rsidDel="007961CF" w:rsidRDefault="000D72BA" w:rsidP="00360B9E">
            <w:pPr>
              <w:rPr>
                <w:ins w:id="944" w:author="Anderson" w:date="2017-09-27T08:59:00Z"/>
                <w:del w:id="945" w:author="Anderson, JaQir" w:date="2017-11-07T10:45:00Z"/>
                <w:rFonts w:ascii="Arial" w:hAnsi="Arial"/>
                <w:sz w:val="14"/>
              </w:rPr>
            </w:pPr>
            <w:ins w:id="946" w:author="Anderson" w:date="2017-09-27T08:59:00Z">
              <w:del w:id="947" w:author="Anderson, JaQir" w:date="2017-11-07T10:45:00Z">
                <w:r w:rsidDel="007961CF">
                  <w:rPr>
                    <w:rFonts w:ascii="Arial" w:hAnsi="Arial"/>
                    <w:sz w:val="14"/>
                  </w:rPr>
                  <w:delText>This value is necessary for use in Service Availability Query.</w:delText>
                </w:r>
              </w:del>
            </w:ins>
          </w:p>
        </w:tc>
        <w:tc>
          <w:tcPr>
            <w:tcW w:w="720" w:type="dxa"/>
          </w:tcPr>
          <w:p w14:paraId="3274E491" w14:textId="77777777" w:rsidR="000D72BA" w:rsidDel="007961CF" w:rsidRDefault="000D72BA" w:rsidP="00360B9E">
            <w:pPr>
              <w:jc w:val="center"/>
              <w:rPr>
                <w:ins w:id="948" w:author="Anderson" w:date="2017-09-27T08:59:00Z"/>
                <w:del w:id="949" w:author="Anderson, JaQir" w:date="2017-11-07T10:45:00Z"/>
                <w:rFonts w:ascii="Arial" w:hAnsi="Arial"/>
                <w:sz w:val="14"/>
              </w:rPr>
            </w:pPr>
            <w:ins w:id="950" w:author="Anderson" w:date="2017-09-27T08:59:00Z">
              <w:del w:id="951" w:author="Anderson, JaQir" w:date="2017-11-07T10:45:00Z">
                <w:r w:rsidDel="007961CF">
                  <w:rPr>
                    <w:rFonts w:ascii="Arial" w:hAnsi="Arial"/>
                    <w:sz w:val="14"/>
                  </w:rPr>
                  <w:delText>6</w:delText>
                </w:r>
              </w:del>
            </w:ins>
          </w:p>
        </w:tc>
        <w:tc>
          <w:tcPr>
            <w:tcW w:w="450" w:type="dxa"/>
          </w:tcPr>
          <w:p w14:paraId="49716751" w14:textId="77777777" w:rsidR="000D72BA" w:rsidDel="007961CF" w:rsidRDefault="000D72BA" w:rsidP="00360B9E">
            <w:pPr>
              <w:jc w:val="center"/>
              <w:rPr>
                <w:ins w:id="952" w:author="Anderson" w:date="2017-09-27T08:59:00Z"/>
                <w:del w:id="953" w:author="Anderson, JaQir" w:date="2017-11-07T10:45:00Z"/>
                <w:rFonts w:ascii="Arial" w:hAnsi="Arial"/>
                <w:sz w:val="14"/>
              </w:rPr>
            </w:pPr>
            <w:ins w:id="954" w:author="Anderson" w:date="2017-09-27T08:59:00Z">
              <w:del w:id="955" w:author="Anderson, JaQir" w:date="2017-11-07T10:45:00Z">
                <w:r w:rsidDel="007961CF">
                  <w:rPr>
                    <w:rFonts w:ascii="Arial" w:hAnsi="Arial"/>
                    <w:sz w:val="14"/>
                  </w:rPr>
                  <w:delText>n</w:delText>
                </w:r>
              </w:del>
            </w:ins>
          </w:p>
        </w:tc>
        <w:tc>
          <w:tcPr>
            <w:tcW w:w="2250" w:type="dxa"/>
          </w:tcPr>
          <w:p w14:paraId="1E9563B2" w14:textId="77777777" w:rsidR="000D72BA" w:rsidDel="007961CF" w:rsidRDefault="000D72BA" w:rsidP="00360B9E">
            <w:pPr>
              <w:rPr>
                <w:ins w:id="956" w:author="Anderson" w:date="2017-09-27T08:59:00Z"/>
                <w:del w:id="957" w:author="Anderson, JaQir" w:date="2017-11-07T10:45:00Z"/>
                <w:rFonts w:ascii="Arial" w:hAnsi="Arial"/>
                <w:sz w:val="14"/>
              </w:rPr>
            </w:pPr>
            <w:ins w:id="958" w:author="Anderson" w:date="2017-09-27T08:59:00Z">
              <w:del w:id="959" w:author="Anderson, JaQir" w:date="2017-11-07T10:45:00Z">
                <w:r w:rsidDel="007961CF">
                  <w:rPr>
                    <w:rFonts w:ascii="Arial" w:hAnsi="Arial"/>
                    <w:sz w:val="14"/>
                  </w:rPr>
                  <w:delText>NPANXX of wire center</w:delText>
                </w:r>
              </w:del>
            </w:ins>
          </w:p>
        </w:tc>
      </w:tr>
      <w:tr w:rsidR="000D72BA" w14:paraId="2DF484DA" w14:textId="77777777" w:rsidTr="000A0DCA">
        <w:trPr>
          <w:cantSplit/>
          <w:ins w:id="960" w:author="Anderson" w:date="2017-07-24T12:13:00Z"/>
        </w:trPr>
        <w:tc>
          <w:tcPr>
            <w:tcW w:w="810" w:type="dxa"/>
          </w:tcPr>
          <w:p w14:paraId="7F1262EE" w14:textId="77777777" w:rsidR="000D72BA" w:rsidRDefault="000D72BA" w:rsidP="000A0DCA">
            <w:pPr>
              <w:jc w:val="center"/>
              <w:rPr>
                <w:ins w:id="961" w:author="Anderson" w:date="2017-07-24T12:13:00Z"/>
                <w:rFonts w:ascii="Arial" w:hAnsi="Arial"/>
                <w:sz w:val="14"/>
              </w:rPr>
            </w:pPr>
            <w:ins w:id="962" w:author="Anderson" w:date="2017-07-24T12:13:00Z">
              <w:r>
                <w:rPr>
                  <w:rFonts w:ascii="Arial" w:hAnsi="Arial"/>
                  <w:sz w:val="14"/>
                </w:rPr>
                <w:t>AVR3</w:t>
              </w:r>
            </w:ins>
            <w:ins w:id="963" w:author="Anderson, JaQir" w:date="2017-11-07T10:46:00Z">
              <w:r>
                <w:rPr>
                  <w:rFonts w:ascii="Arial" w:hAnsi="Arial"/>
                  <w:sz w:val="14"/>
                </w:rPr>
                <w:t>7</w:t>
              </w:r>
            </w:ins>
            <w:ins w:id="964" w:author="Anderson" w:date="2017-07-24T12:13:00Z">
              <w:del w:id="965" w:author="Anderson, JaQir" w:date="2017-11-07T10:46:00Z">
                <w:r w:rsidDel="007961CF">
                  <w:rPr>
                    <w:rFonts w:ascii="Arial" w:hAnsi="Arial"/>
                    <w:sz w:val="14"/>
                  </w:rPr>
                  <w:delText>8</w:delText>
                </w:r>
              </w:del>
            </w:ins>
          </w:p>
        </w:tc>
        <w:tc>
          <w:tcPr>
            <w:tcW w:w="540" w:type="dxa"/>
          </w:tcPr>
          <w:p w14:paraId="7F6A488E" w14:textId="77777777" w:rsidR="000D72BA" w:rsidRDefault="000D72BA" w:rsidP="000A0DCA">
            <w:pPr>
              <w:jc w:val="center"/>
              <w:rPr>
                <w:ins w:id="966" w:author="Anderson" w:date="2017-07-24T12:13:00Z"/>
                <w:rFonts w:ascii="Arial" w:hAnsi="Arial"/>
                <w:sz w:val="14"/>
              </w:rPr>
            </w:pPr>
            <w:ins w:id="967" w:author="Anderson" w:date="2017-07-24T12:13:00Z">
              <w:r>
                <w:rPr>
                  <w:rFonts w:ascii="Arial" w:hAnsi="Arial"/>
                  <w:sz w:val="14"/>
                </w:rPr>
                <w:t>46</w:t>
              </w:r>
            </w:ins>
          </w:p>
        </w:tc>
        <w:tc>
          <w:tcPr>
            <w:tcW w:w="3870" w:type="dxa"/>
          </w:tcPr>
          <w:p w14:paraId="2B6E78C8" w14:textId="77777777" w:rsidR="000D72BA" w:rsidRDefault="000D72BA" w:rsidP="000A0DCA">
            <w:pPr>
              <w:rPr>
                <w:ins w:id="968" w:author="Anderson" w:date="2017-07-24T12:13:00Z"/>
                <w:rFonts w:ascii="Arial" w:hAnsi="Arial"/>
                <w:sz w:val="14"/>
              </w:rPr>
            </w:pPr>
            <w:ins w:id="969" w:author="Anderson" w:date="2017-07-24T12:13:00Z">
              <w:r>
                <w:rPr>
                  <w:rFonts w:ascii="Arial" w:hAnsi="Arial"/>
                  <w:sz w:val="14"/>
                </w:rPr>
                <w:t>NPA_NXX*</w:t>
              </w:r>
            </w:ins>
          </w:p>
        </w:tc>
        <w:tc>
          <w:tcPr>
            <w:tcW w:w="1170" w:type="dxa"/>
          </w:tcPr>
          <w:p w14:paraId="481C5A9C" w14:textId="77777777" w:rsidR="000D72BA" w:rsidRDefault="000D72BA" w:rsidP="000A0DCA">
            <w:pPr>
              <w:jc w:val="center"/>
              <w:rPr>
                <w:ins w:id="970" w:author="Anderson" w:date="2017-07-24T12:13:00Z"/>
                <w:rFonts w:ascii="Arial" w:hAnsi="Arial"/>
                <w:sz w:val="14"/>
              </w:rPr>
            </w:pPr>
            <w:ins w:id="971" w:author="Anderson" w:date="2017-07-24T12:13:00Z">
              <w:r>
                <w:rPr>
                  <w:rFonts w:ascii="Arial" w:hAnsi="Arial"/>
                  <w:sz w:val="14"/>
                </w:rPr>
                <w:t>N</w:t>
              </w:r>
            </w:ins>
          </w:p>
        </w:tc>
        <w:tc>
          <w:tcPr>
            <w:tcW w:w="6030" w:type="dxa"/>
          </w:tcPr>
          <w:p w14:paraId="02CCF73B" w14:textId="77777777" w:rsidR="000D72BA" w:rsidRDefault="000D72BA" w:rsidP="000A0DCA">
            <w:pPr>
              <w:rPr>
                <w:ins w:id="972" w:author="Anderson" w:date="2017-07-24T12:13:00Z"/>
                <w:rFonts w:ascii="Arial" w:hAnsi="Arial"/>
                <w:sz w:val="14"/>
              </w:rPr>
            </w:pPr>
          </w:p>
        </w:tc>
        <w:tc>
          <w:tcPr>
            <w:tcW w:w="720" w:type="dxa"/>
          </w:tcPr>
          <w:p w14:paraId="0C353CC6" w14:textId="77777777" w:rsidR="000D72BA" w:rsidRDefault="000D72BA" w:rsidP="000A0DCA">
            <w:pPr>
              <w:jc w:val="center"/>
              <w:rPr>
                <w:ins w:id="973" w:author="Anderson" w:date="2017-07-24T12:13:00Z"/>
                <w:rFonts w:ascii="Arial" w:hAnsi="Arial"/>
                <w:sz w:val="14"/>
              </w:rPr>
            </w:pPr>
            <w:ins w:id="974" w:author="Anderson" w:date="2017-07-24T12:13:00Z">
              <w:r>
                <w:rPr>
                  <w:rFonts w:ascii="Arial" w:hAnsi="Arial"/>
                  <w:sz w:val="14"/>
                </w:rPr>
                <w:t>6</w:t>
              </w:r>
            </w:ins>
          </w:p>
        </w:tc>
        <w:tc>
          <w:tcPr>
            <w:tcW w:w="450" w:type="dxa"/>
          </w:tcPr>
          <w:p w14:paraId="71691D18" w14:textId="77777777" w:rsidR="000D72BA" w:rsidRDefault="000D72BA" w:rsidP="000A0DCA">
            <w:pPr>
              <w:jc w:val="center"/>
              <w:rPr>
                <w:ins w:id="975" w:author="Anderson" w:date="2017-07-24T12:13:00Z"/>
                <w:rFonts w:ascii="Arial" w:hAnsi="Arial"/>
                <w:sz w:val="14"/>
              </w:rPr>
            </w:pPr>
            <w:ins w:id="976" w:author="Anderson" w:date="2017-07-24T12:13:00Z">
              <w:r>
                <w:rPr>
                  <w:rFonts w:ascii="Arial" w:hAnsi="Arial"/>
                  <w:sz w:val="14"/>
                </w:rPr>
                <w:t>n</w:t>
              </w:r>
            </w:ins>
          </w:p>
        </w:tc>
        <w:tc>
          <w:tcPr>
            <w:tcW w:w="2250" w:type="dxa"/>
          </w:tcPr>
          <w:p w14:paraId="688E1625" w14:textId="77777777" w:rsidR="000D72BA" w:rsidRDefault="000D72BA" w:rsidP="000A0DCA">
            <w:pPr>
              <w:rPr>
                <w:ins w:id="977" w:author="Anderson" w:date="2017-07-24T12:13:00Z"/>
                <w:rFonts w:ascii="Arial" w:hAnsi="Arial"/>
                <w:sz w:val="14"/>
              </w:rPr>
            </w:pPr>
          </w:p>
        </w:tc>
      </w:tr>
      <w:tr w:rsidR="000D72BA" w14:paraId="3C2363D1" w14:textId="77777777" w:rsidTr="000A0DCA">
        <w:trPr>
          <w:cantSplit/>
          <w:ins w:id="978" w:author="Anderson" w:date="2017-07-24T12:13:00Z"/>
        </w:trPr>
        <w:tc>
          <w:tcPr>
            <w:tcW w:w="810" w:type="dxa"/>
          </w:tcPr>
          <w:p w14:paraId="189958E5" w14:textId="77777777" w:rsidR="000D72BA" w:rsidRDefault="000D72BA" w:rsidP="000A0DCA">
            <w:pPr>
              <w:jc w:val="center"/>
              <w:rPr>
                <w:ins w:id="979" w:author="Anderson" w:date="2017-07-24T12:13:00Z"/>
                <w:rFonts w:ascii="Arial" w:hAnsi="Arial"/>
                <w:sz w:val="14"/>
              </w:rPr>
            </w:pPr>
            <w:ins w:id="980" w:author="Anderson" w:date="2017-07-24T12:13:00Z">
              <w:r>
                <w:rPr>
                  <w:rFonts w:ascii="Arial" w:hAnsi="Arial"/>
                  <w:sz w:val="14"/>
                </w:rPr>
                <w:t>AVR3</w:t>
              </w:r>
            </w:ins>
            <w:ins w:id="981" w:author="Anderson, JaQir" w:date="2017-11-07T10:46:00Z">
              <w:r>
                <w:rPr>
                  <w:rFonts w:ascii="Arial" w:hAnsi="Arial"/>
                  <w:sz w:val="14"/>
                </w:rPr>
                <w:t>8</w:t>
              </w:r>
            </w:ins>
            <w:ins w:id="982" w:author="Anderson" w:date="2017-07-24T12:13:00Z">
              <w:del w:id="983" w:author="Anderson, JaQir" w:date="2017-11-07T10:46:00Z">
                <w:r w:rsidDel="007961CF">
                  <w:rPr>
                    <w:rFonts w:ascii="Arial" w:hAnsi="Arial"/>
                    <w:sz w:val="14"/>
                  </w:rPr>
                  <w:delText>9</w:delText>
                </w:r>
              </w:del>
            </w:ins>
          </w:p>
        </w:tc>
        <w:tc>
          <w:tcPr>
            <w:tcW w:w="540" w:type="dxa"/>
          </w:tcPr>
          <w:p w14:paraId="4DF3F76C" w14:textId="77777777" w:rsidR="000D72BA" w:rsidRDefault="000D72BA" w:rsidP="000A0DCA">
            <w:pPr>
              <w:jc w:val="center"/>
              <w:rPr>
                <w:ins w:id="984" w:author="Anderson" w:date="2017-07-24T12:13:00Z"/>
                <w:rFonts w:ascii="Arial" w:hAnsi="Arial"/>
                <w:sz w:val="14"/>
              </w:rPr>
            </w:pPr>
            <w:ins w:id="985" w:author="Anderson" w:date="2017-07-24T12:13:00Z">
              <w:r>
                <w:rPr>
                  <w:rFonts w:ascii="Arial" w:hAnsi="Arial"/>
                  <w:sz w:val="14"/>
                </w:rPr>
                <w:t>60</w:t>
              </w:r>
            </w:ins>
          </w:p>
        </w:tc>
        <w:tc>
          <w:tcPr>
            <w:tcW w:w="3870" w:type="dxa"/>
          </w:tcPr>
          <w:p w14:paraId="2367C6D9" w14:textId="77777777" w:rsidR="000D72BA" w:rsidRDefault="000D72BA" w:rsidP="000A0DCA">
            <w:pPr>
              <w:rPr>
                <w:ins w:id="986" w:author="Anderson" w:date="2017-07-24T12:13:00Z"/>
                <w:rFonts w:ascii="Arial" w:hAnsi="Arial"/>
                <w:sz w:val="14"/>
              </w:rPr>
            </w:pPr>
            <w:ins w:id="987" w:author="Anderson" w:date="2017-07-24T12:13:00Z">
              <w:r>
                <w:rPr>
                  <w:rFonts w:ascii="Arial" w:hAnsi="Arial"/>
                  <w:sz w:val="14"/>
                </w:rPr>
                <w:t>LST*</w:t>
              </w:r>
            </w:ins>
          </w:p>
        </w:tc>
        <w:tc>
          <w:tcPr>
            <w:tcW w:w="1170" w:type="dxa"/>
          </w:tcPr>
          <w:p w14:paraId="5F4439CA" w14:textId="77777777" w:rsidR="000D72BA" w:rsidRDefault="000D72BA" w:rsidP="000A0DCA">
            <w:pPr>
              <w:jc w:val="center"/>
              <w:rPr>
                <w:ins w:id="988" w:author="Anderson" w:date="2017-07-24T12:13:00Z"/>
                <w:rFonts w:ascii="Arial" w:hAnsi="Arial"/>
                <w:sz w:val="14"/>
              </w:rPr>
            </w:pPr>
            <w:ins w:id="989" w:author="Anderson" w:date="2017-07-24T12:13:00Z">
              <w:r>
                <w:rPr>
                  <w:rFonts w:ascii="Arial" w:hAnsi="Arial"/>
                  <w:sz w:val="14"/>
                </w:rPr>
                <w:t>N</w:t>
              </w:r>
            </w:ins>
          </w:p>
        </w:tc>
        <w:tc>
          <w:tcPr>
            <w:tcW w:w="6030" w:type="dxa"/>
          </w:tcPr>
          <w:p w14:paraId="5769D4BF" w14:textId="77777777" w:rsidR="000D72BA" w:rsidRDefault="000D72BA" w:rsidP="000A0DCA">
            <w:pPr>
              <w:rPr>
                <w:ins w:id="990" w:author="Anderson" w:date="2017-07-24T12:13:00Z"/>
                <w:rFonts w:ascii="Arial" w:hAnsi="Arial"/>
                <w:sz w:val="14"/>
              </w:rPr>
            </w:pPr>
          </w:p>
        </w:tc>
        <w:tc>
          <w:tcPr>
            <w:tcW w:w="720" w:type="dxa"/>
          </w:tcPr>
          <w:p w14:paraId="12137F7A" w14:textId="77777777" w:rsidR="000D72BA" w:rsidRDefault="000D72BA" w:rsidP="000A0DCA">
            <w:pPr>
              <w:jc w:val="center"/>
              <w:rPr>
                <w:ins w:id="991" w:author="Anderson" w:date="2017-07-24T12:13:00Z"/>
                <w:rFonts w:ascii="Arial" w:hAnsi="Arial"/>
                <w:sz w:val="14"/>
              </w:rPr>
            </w:pPr>
            <w:ins w:id="992" w:author="Anderson" w:date="2017-07-24T12:13:00Z">
              <w:r>
                <w:rPr>
                  <w:rFonts w:ascii="Arial" w:hAnsi="Arial"/>
                  <w:sz w:val="14"/>
                </w:rPr>
                <w:t>11</w:t>
              </w:r>
            </w:ins>
          </w:p>
        </w:tc>
        <w:tc>
          <w:tcPr>
            <w:tcW w:w="450" w:type="dxa"/>
          </w:tcPr>
          <w:p w14:paraId="110E27DE" w14:textId="77777777" w:rsidR="000D72BA" w:rsidRDefault="000D72BA" w:rsidP="000A0DCA">
            <w:pPr>
              <w:jc w:val="center"/>
              <w:rPr>
                <w:ins w:id="993" w:author="Anderson" w:date="2017-07-24T12:13:00Z"/>
                <w:rFonts w:ascii="Arial" w:hAnsi="Arial"/>
                <w:sz w:val="14"/>
              </w:rPr>
            </w:pPr>
            <w:ins w:id="994" w:author="Anderson" w:date="2017-07-24T12:13:00Z">
              <w:r>
                <w:rPr>
                  <w:rFonts w:ascii="Arial" w:hAnsi="Arial"/>
                  <w:sz w:val="14"/>
                </w:rPr>
                <w:t>a/n</w:t>
              </w:r>
            </w:ins>
          </w:p>
        </w:tc>
        <w:tc>
          <w:tcPr>
            <w:tcW w:w="2250" w:type="dxa"/>
          </w:tcPr>
          <w:p w14:paraId="671C1A21" w14:textId="77777777" w:rsidR="000D72BA" w:rsidRDefault="000D72BA" w:rsidP="000A0DCA">
            <w:pPr>
              <w:rPr>
                <w:ins w:id="995" w:author="Anderson" w:date="2017-07-24T12:13:00Z"/>
                <w:rFonts w:ascii="Arial" w:hAnsi="Arial"/>
                <w:sz w:val="14"/>
              </w:rPr>
            </w:pPr>
          </w:p>
        </w:tc>
      </w:tr>
      <w:tr w:rsidR="000D72BA" w14:paraId="44B7E8D5" w14:textId="77777777" w:rsidTr="000A0DCA">
        <w:trPr>
          <w:cantSplit/>
          <w:ins w:id="996" w:author="Anderson" w:date="2017-07-24T12:13:00Z"/>
        </w:trPr>
        <w:tc>
          <w:tcPr>
            <w:tcW w:w="810" w:type="dxa"/>
          </w:tcPr>
          <w:p w14:paraId="34B91E1F" w14:textId="77777777" w:rsidR="000D72BA" w:rsidRDefault="000D72BA" w:rsidP="000A0DCA">
            <w:pPr>
              <w:jc w:val="center"/>
              <w:rPr>
                <w:ins w:id="997" w:author="Anderson" w:date="2017-07-24T12:13:00Z"/>
                <w:rFonts w:ascii="Arial" w:hAnsi="Arial"/>
                <w:sz w:val="14"/>
              </w:rPr>
            </w:pPr>
            <w:ins w:id="998" w:author="Anderson" w:date="2017-07-24T12:13:00Z">
              <w:r>
                <w:rPr>
                  <w:rFonts w:ascii="Arial" w:hAnsi="Arial"/>
                  <w:sz w:val="14"/>
                </w:rPr>
                <w:t>AVR</w:t>
              </w:r>
            </w:ins>
            <w:ins w:id="999" w:author="Anderson, JaQir" w:date="2017-11-07T10:46:00Z">
              <w:r>
                <w:rPr>
                  <w:rFonts w:ascii="Arial" w:hAnsi="Arial"/>
                  <w:sz w:val="14"/>
                </w:rPr>
                <w:t>39</w:t>
              </w:r>
            </w:ins>
            <w:ins w:id="1000" w:author="Anderson" w:date="2017-07-24T12:13:00Z">
              <w:del w:id="1001" w:author="Anderson, JaQir" w:date="2017-11-07T10:46:00Z">
                <w:r w:rsidDel="007961CF">
                  <w:rPr>
                    <w:rFonts w:ascii="Arial" w:hAnsi="Arial"/>
                    <w:sz w:val="14"/>
                  </w:rPr>
                  <w:delText>40</w:delText>
                </w:r>
              </w:del>
            </w:ins>
          </w:p>
        </w:tc>
        <w:tc>
          <w:tcPr>
            <w:tcW w:w="540" w:type="dxa"/>
          </w:tcPr>
          <w:p w14:paraId="3CC552E5" w14:textId="77777777" w:rsidR="000D72BA" w:rsidRDefault="000D72BA" w:rsidP="000A0DCA">
            <w:pPr>
              <w:jc w:val="center"/>
              <w:rPr>
                <w:ins w:id="1002" w:author="Anderson" w:date="2017-07-24T12:13:00Z"/>
                <w:rFonts w:ascii="Arial" w:hAnsi="Arial"/>
                <w:sz w:val="14"/>
              </w:rPr>
            </w:pPr>
            <w:ins w:id="1003" w:author="Anderson" w:date="2017-07-24T12:13:00Z">
              <w:r>
                <w:rPr>
                  <w:rFonts w:ascii="Arial" w:hAnsi="Arial"/>
                  <w:sz w:val="14"/>
                </w:rPr>
                <w:t>52</w:t>
              </w:r>
            </w:ins>
          </w:p>
        </w:tc>
        <w:tc>
          <w:tcPr>
            <w:tcW w:w="3870" w:type="dxa"/>
          </w:tcPr>
          <w:p w14:paraId="7909E78A" w14:textId="77777777" w:rsidR="000D72BA" w:rsidRDefault="000D72BA" w:rsidP="000A0DCA">
            <w:pPr>
              <w:rPr>
                <w:ins w:id="1004" w:author="Anderson" w:date="2017-07-24T12:13:00Z"/>
                <w:rFonts w:ascii="Arial" w:hAnsi="Arial"/>
                <w:sz w:val="14"/>
              </w:rPr>
            </w:pPr>
            <w:ins w:id="1005" w:author="Anderson" w:date="2017-07-24T12:13:00Z">
              <w:r>
                <w:rPr>
                  <w:rFonts w:ascii="Arial" w:hAnsi="Arial"/>
                  <w:sz w:val="14"/>
                </w:rPr>
                <w:t>WTN*</w:t>
              </w:r>
            </w:ins>
          </w:p>
        </w:tc>
        <w:tc>
          <w:tcPr>
            <w:tcW w:w="1170" w:type="dxa"/>
          </w:tcPr>
          <w:p w14:paraId="0C049CDC" w14:textId="77777777" w:rsidR="000D72BA" w:rsidRDefault="000D72BA" w:rsidP="000A0DCA">
            <w:pPr>
              <w:jc w:val="center"/>
              <w:rPr>
                <w:ins w:id="1006" w:author="Anderson" w:date="2017-07-24T12:13:00Z"/>
                <w:rFonts w:ascii="Arial" w:hAnsi="Arial"/>
                <w:sz w:val="14"/>
              </w:rPr>
            </w:pPr>
            <w:ins w:id="1007" w:author="Anderson" w:date="2017-07-24T12:13:00Z">
              <w:r>
                <w:rPr>
                  <w:rFonts w:ascii="Arial" w:hAnsi="Arial"/>
                  <w:sz w:val="14"/>
                </w:rPr>
                <w:t>C</w:t>
              </w:r>
            </w:ins>
          </w:p>
        </w:tc>
        <w:tc>
          <w:tcPr>
            <w:tcW w:w="6030" w:type="dxa"/>
          </w:tcPr>
          <w:p w14:paraId="280263FD" w14:textId="77777777" w:rsidR="000D72BA" w:rsidRDefault="000D72BA" w:rsidP="000A0DCA">
            <w:pPr>
              <w:rPr>
                <w:ins w:id="1008" w:author="Anderson" w:date="2017-07-24T12:13:00Z"/>
                <w:rFonts w:ascii="Arial" w:hAnsi="Arial"/>
                <w:sz w:val="14"/>
              </w:rPr>
            </w:pPr>
            <w:ins w:id="1009" w:author="Anderson" w:date="2017-07-24T12:13:00Z">
              <w:r>
                <w:rPr>
                  <w:rFonts w:ascii="Arial" w:hAnsi="Arial"/>
                  <w:sz w:val="14"/>
                </w:rPr>
                <w:t>This field is required when the section is present.</w:t>
              </w:r>
            </w:ins>
          </w:p>
        </w:tc>
        <w:tc>
          <w:tcPr>
            <w:tcW w:w="720" w:type="dxa"/>
          </w:tcPr>
          <w:p w14:paraId="7EC29FFF" w14:textId="77777777" w:rsidR="000D72BA" w:rsidRDefault="000D72BA" w:rsidP="000A0DCA">
            <w:pPr>
              <w:jc w:val="center"/>
              <w:rPr>
                <w:ins w:id="1010" w:author="Anderson" w:date="2017-07-24T12:13:00Z"/>
                <w:rFonts w:ascii="Arial" w:hAnsi="Arial"/>
                <w:sz w:val="14"/>
              </w:rPr>
            </w:pPr>
            <w:ins w:id="1011" w:author="Anderson" w:date="2017-07-24T12:13:00Z">
              <w:r>
                <w:rPr>
                  <w:rFonts w:ascii="Arial" w:hAnsi="Arial"/>
                  <w:sz w:val="14"/>
                </w:rPr>
                <w:t>15</w:t>
              </w:r>
            </w:ins>
          </w:p>
        </w:tc>
        <w:tc>
          <w:tcPr>
            <w:tcW w:w="450" w:type="dxa"/>
          </w:tcPr>
          <w:p w14:paraId="0B80F798" w14:textId="77777777" w:rsidR="000D72BA" w:rsidRDefault="000D72BA" w:rsidP="000A0DCA">
            <w:pPr>
              <w:jc w:val="center"/>
              <w:rPr>
                <w:ins w:id="1012" w:author="Anderson" w:date="2017-07-24T12:13:00Z"/>
                <w:rFonts w:ascii="Arial" w:hAnsi="Arial"/>
                <w:sz w:val="14"/>
              </w:rPr>
            </w:pPr>
            <w:ins w:id="1013" w:author="Anderson" w:date="2017-07-24T12:13:00Z">
              <w:r>
                <w:rPr>
                  <w:rFonts w:ascii="Arial" w:hAnsi="Arial"/>
                  <w:sz w:val="14"/>
                </w:rPr>
                <w:t>a/n</w:t>
              </w:r>
            </w:ins>
          </w:p>
        </w:tc>
        <w:tc>
          <w:tcPr>
            <w:tcW w:w="2250" w:type="dxa"/>
          </w:tcPr>
          <w:p w14:paraId="6DA742BB" w14:textId="77777777" w:rsidR="000D72BA" w:rsidRDefault="000D72BA" w:rsidP="000A0DCA">
            <w:pPr>
              <w:rPr>
                <w:ins w:id="1014" w:author="Anderson" w:date="2017-07-24T12:13:00Z"/>
                <w:rFonts w:ascii="Arial" w:hAnsi="Arial"/>
                <w:sz w:val="14"/>
              </w:rPr>
            </w:pPr>
          </w:p>
        </w:tc>
      </w:tr>
      <w:tr w:rsidR="000D72BA" w14:paraId="1B2D08D2" w14:textId="77777777" w:rsidTr="000A0DCA">
        <w:trPr>
          <w:cantSplit/>
          <w:ins w:id="1015" w:author="Anderson" w:date="2017-07-24T12:13:00Z"/>
        </w:trPr>
        <w:tc>
          <w:tcPr>
            <w:tcW w:w="810" w:type="dxa"/>
          </w:tcPr>
          <w:p w14:paraId="5E6C189B" w14:textId="77777777" w:rsidR="000D72BA" w:rsidRDefault="000D72BA" w:rsidP="000A0DCA">
            <w:pPr>
              <w:jc w:val="center"/>
              <w:rPr>
                <w:ins w:id="1016" w:author="Anderson" w:date="2017-07-24T12:13:00Z"/>
                <w:rFonts w:ascii="Arial" w:hAnsi="Arial"/>
                <w:sz w:val="14"/>
              </w:rPr>
            </w:pPr>
            <w:ins w:id="1017" w:author="Anderson" w:date="2017-07-24T12:13:00Z">
              <w:r>
                <w:rPr>
                  <w:rFonts w:ascii="Arial" w:hAnsi="Arial"/>
                  <w:sz w:val="14"/>
                </w:rPr>
                <w:t>AVR4</w:t>
              </w:r>
            </w:ins>
            <w:ins w:id="1018" w:author="Anderson, JaQir" w:date="2017-11-07T10:46:00Z">
              <w:r>
                <w:rPr>
                  <w:rFonts w:ascii="Arial" w:hAnsi="Arial"/>
                  <w:sz w:val="14"/>
                </w:rPr>
                <w:t>0</w:t>
              </w:r>
            </w:ins>
            <w:ins w:id="1019" w:author="Anderson" w:date="2017-07-24T12:13:00Z">
              <w:del w:id="1020" w:author="Anderson, JaQir" w:date="2017-11-07T10:46:00Z">
                <w:r w:rsidDel="007961CF">
                  <w:rPr>
                    <w:rFonts w:ascii="Arial" w:hAnsi="Arial"/>
                    <w:sz w:val="14"/>
                  </w:rPr>
                  <w:delText>1</w:delText>
                </w:r>
              </w:del>
            </w:ins>
          </w:p>
        </w:tc>
        <w:tc>
          <w:tcPr>
            <w:tcW w:w="540" w:type="dxa"/>
          </w:tcPr>
          <w:p w14:paraId="73F8DB5B" w14:textId="77777777" w:rsidR="000D72BA" w:rsidRDefault="000D72BA" w:rsidP="000A0DCA">
            <w:pPr>
              <w:jc w:val="center"/>
              <w:rPr>
                <w:ins w:id="1021" w:author="Anderson" w:date="2017-07-24T12:13:00Z"/>
                <w:rFonts w:ascii="Arial" w:hAnsi="Arial"/>
                <w:sz w:val="14"/>
              </w:rPr>
            </w:pPr>
            <w:ins w:id="1022" w:author="Anderson" w:date="2017-07-24T12:13:00Z">
              <w:r>
                <w:rPr>
                  <w:rFonts w:ascii="Arial" w:hAnsi="Arial"/>
                  <w:sz w:val="14"/>
                </w:rPr>
                <w:t>64</w:t>
              </w:r>
            </w:ins>
          </w:p>
        </w:tc>
        <w:tc>
          <w:tcPr>
            <w:tcW w:w="3870" w:type="dxa"/>
          </w:tcPr>
          <w:p w14:paraId="2D04253A" w14:textId="77777777" w:rsidR="000D72BA" w:rsidRDefault="000D72BA" w:rsidP="000A0DCA">
            <w:pPr>
              <w:rPr>
                <w:ins w:id="1023" w:author="Anderson" w:date="2017-07-24T12:13:00Z"/>
                <w:rFonts w:ascii="Arial" w:hAnsi="Arial"/>
                <w:sz w:val="14"/>
              </w:rPr>
            </w:pPr>
            <w:ins w:id="1024" w:author="Anderson" w:date="2017-07-24T12:13:00Z">
              <w:r>
                <w:rPr>
                  <w:rFonts w:ascii="Arial" w:hAnsi="Arial"/>
                  <w:sz w:val="14"/>
                </w:rPr>
                <w:t>CS*</w:t>
              </w:r>
            </w:ins>
          </w:p>
        </w:tc>
        <w:tc>
          <w:tcPr>
            <w:tcW w:w="1170" w:type="dxa"/>
          </w:tcPr>
          <w:p w14:paraId="1314DC98" w14:textId="77777777" w:rsidR="000D72BA" w:rsidRDefault="000D72BA" w:rsidP="000A0DCA">
            <w:pPr>
              <w:jc w:val="center"/>
              <w:rPr>
                <w:ins w:id="1025" w:author="Anderson" w:date="2017-07-24T12:13:00Z"/>
                <w:rFonts w:ascii="Arial" w:hAnsi="Arial"/>
                <w:sz w:val="14"/>
              </w:rPr>
            </w:pPr>
            <w:ins w:id="1026" w:author="Anderson" w:date="2017-07-24T12:13:00Z">
              <w:r>
                <w:rPr>
                  <w:rFonts w:ascii="Arial" w:hAnsi="Arial"/>
                  <w:sz w:val="14"/>
                </w:rPr>
                <w:t>N</w:t>
              </w:r>
            </w:ins>
          </w:p>
        </w:tc>
        <w:tc>
          <w:tcPr>
            <w:tcW w:w="6030" w:type="dxa"/>
          </w:tcPr>
          <w:p w14:paraId="225F6160" w14:textId="77777777" w:rsidR="000D72BA" w:rsidRDefault="000D72BA" w:rsidP="000A0DCA">
            <w:pPr>
              <w:rPr>
                <w:ins w:id="1027" w:author="Anderson" w:date="2017-07-24T12:13:00Z"/>
                <w:rFonts w:ascii="Arial" w:hAnsi="Arial"/>
                <w:sz w:val="14"/>
              </w:rPr>
            </w:pPr>
          </w:p>
        </w:tc>
        <w:tc>
          <w:tcPr>
            <w:tcW w:w="720" w:type="dxa"/>
          </w:tcPr>
          <w:p w14:paraId="40277585" w14:textId="77777777" w:rsidR="000D72BA" w:rsidRDefault="000D72BA" w:rsidP="000A0DCA">
            <w:pPr>
              <w:jc w:val="center"/>
              <w:rPr>
                <w:ins w:id="1028" w:author="Anderson" w:date="2017-07-24T12:13:00Z"/>
                <w:rFonts w:ascii="Arial" w:hAnsi="Arial"/>
                <w:sz w:val="14"/>
              </w:rPr>
            </w:pPr>
            <w:ins w:id="1029" w:author="Anderson" w:date="2017-07-24T12:13:00Z">
              <w:r>
                <w:rPr>
                  <w:rFonts w:ascii="Arial" w:hAnsi="Arial"/>
                  <w:sz w:val="14"/>
                </w:rPr>
                <w:t>5</w:t>
              </w:r>
            </w:ins>
          </w:p>
        </w:tc>
        <w:tc>
          <w:tcPr>
            <w:tcW w:w="450" w:type="dxa"/>
          </w:tcPr>
          <w:p w14:paraId="44D43A65" w14:textId="77777777" w:rsidR="000D72BA" w:rsidRDefault="000D72BA" w:rsidP="000A0DCA">
            <w:pPr>
              <w:jc w:val="center"/>
              <w:rPr>
                <w:ins w:id="1030" w:author="Anderson" w:date="2017-07-24T12:13:00Z"/>
                <w:rFonts w:ascii="Arial" w:hAnsi="Arial"/>
                <w:sz w:val="14"/>
              </w:rPr>
            </w:pPr>
            <w:ins w:id="1031" w:author="Anderson" w:date="2017-07-24T12:13:00Z">
              <w:r>
                <w:rPr>
                  <w:rFonts w:ascii="Arial" w:hAnsi="Arial"/>
                  <w:sz w:val="14"/>
                </w:rPr>
                <w:t>a/n</w:t>
              </w:r>
            </w:ins>
          </w:p>
        </w:tc>
        <w:tc>
          <w:tcPr>
            <w:tcW w:w="2250" w:type="dxa"/>
          </w:tcPr>
          <w:p w14:paraId="1CD10EAF" w14:textId="77777777" w:rsidR="000D72BA" w:rsidRDefault="000D72BA" w:rsidP="000A0DCA">
            <w:pPr>
              <w:rPr>
                <w:ins w:id="1032" w:author="Anderson" w:date="2017-07-24T12:13:00Z"/>
                <w:rFonts w:ascii="Arial" w:hAnsi="Arial"/>
                <w:sz w:val="14"/>
              </w:rPr>
            </w:pPr>
          </w:p>
        </w:tc>
      </w:tr>
      <w:tr w:rsidR="000D72BA" w14:paraId="2128A7B8" w14:textId="77777777" w:rsidTr="000A0DCA">
        <w:trPr>
          <w:cantSplit/>
          <w:ins w:id="1033" w:author="Anderson" w:date="2017-07-24T12:13:00Z"/>
        </w:trPr>
        <w:tc>
          <w:tcPr>
            <w:tcW w:w="810" w:type="dxa"/>
          </w:tcPr>
          <w:p w14:paraId="29B83170" w14:textId="77777777" w:rsidR="000D72BA" w:rsidRDefault="000D72BA" w:rsidP="000A0DCA">
            <w:pPr>
              <w:jc w:val="center"/>
              <w:rPr>
                <w:ins w:id="1034" w:author="Anderson" w:date="2017-07-24T12:13:00Z"/>
                <w:rFonts w:ascii="Arial" w:hAnsi="Arial"/>
                <w:sz w:val="14"/>
              </w:rPr>
            </w:pPr>
            <w:ins w:id="1035" w:author="Anderson" w:date="2017-07-24T12:13:00Z">
              <w:r>
                <w:rPr>
                  <w:rFonts w:ascii="Arial" w:hAnsi="Arial"/>
                  <w:sz w:val="14"/>
                </w:rPr>
                <w:t>AVR4</w:t>
              </w:r>
            </w:ins>
            <w:ins w:id="1036" w:author="Anderson, JaQir" w:date="2017-11-07T10:46:00Z">
              <w:r>
                <w:rPr>
                  <w:rFonts w:ascii="Arial" w:hAnsi="Arial"/>
                  <w:sz w:val="14"/>
                </w:rPr>
                <w:t>1</w:t>
              </w:r>
            </w:ins>
            <w:ins w:id="1037" w:author="Anderson" w:date="2017-07-24T12:13:00Z">
              <w:del w:id="1038" w:author="Anderson, JaQir" w:date="2017-11-07T10:46:00Z">
                <w:r w:rsidDel="007961CF">
                  <w:rPr>
                    <w:rFonts w:ascii="Arial" w:hAnsi="Arial"/>
                    <w:sz w:val="14"/>
                  </w:rPr>
                  <w:delText>2</w:delText>
                </w:r>
              </w:del>
            </w:ins>
          </w:p>
        </w:tc>
        <w:tc>
          <w:tcPr>
            <w:tcW w:w="540" w:type="dxa"/>
          </w:tcPr>
          <w:p w14:paraId="1A4D64AA" w14:textId="77777777" w:rsidR="000D72BA" w:rsidRDefault="000D72BA" w:rsidP="000A0DCA">
            <w:pPr>
              <w:jc w:val="center"/>
              <w:rPr>
                <w:ins w:id="1039" w:author="Anderson" w:date="2017-07-24T12:13:00Z"/>
                <w:rFonts w:ascii="Arial" w:hAnsi="Arial"/>
                <w:sz w:val="14"/>
              </w:rPr>
            </w:pPr>
          </w:p>
        </w:tc>
        <w:tc>
          <w:tcPr>
            <w:tcW w:w="3870" w:type="dxa"/>
          </w:tcPr>
          <w:p w14:paraId="261B9278" w14:textId="77777777" w:rsidR="000D72BA" w:rsidRDefault="000D72BA" w:rsidP="000A0DCA">
            <w:pPr>
              <w:rPr>
                <w:ins w:id="1040" w:author="Anderson" w:date="2017-07-24T12:13:00Z"/>
                <w:rFonts w:ascii="Arial" w:hAnsi="Arial"/>
                <w:sz w:val="14"/>
              </w:rPr>
            </w:pPr>
            <w:ins w:id="1041" w:author="Anderson" w:date="2017-07-24T12:13:00Z">
              <w:r>
                <w:rPr>
                  <w:rFonts w:ascii="Arial" w:hAnsi="Arial"/>
                  <w:sz w:val="14"/>
                </w:rPr>
                <w:t>WTNSTAT*</w:t>
              </w:r>
            </w:ins>
          </w:p>
        </w:tc>
        <w:tc>
          <w:tcPr>
            <w:tcW w:w="1170" w:type="dxa"/>
          </w:tcPr>
          <w:p w14:paraId="0ACECEBA" w14:textId="77777777" w:rsidR="000D72BA" w:rsidRDefault="000D72BA" w:rsidP="000A0DCA">
            <w:pPr>
              <w:jc w:val="center"/>
              <w:rPr>
                <w:ins w:id="1042" w:author="Anderson" w:date="2017-07-24T12:13:00Z"/>
                <w:rFonts w:ascii="Arial" w:hAnsi="Arial"/>
                <w:sz w:val="14"/>
              </w:rPr>
            </w:pPr>
            <w:ins w:id="1043" w:author="Anderson" w:date="2017-07-24T12:13:00Z">
              <w:r>
                <w:rPr>
                  <w:rFonts w:ascii="Arial" w:hAnsi="Arial"/>
                  <w:sz w:val="14"/>
                </w:rPr>
                <w:t>C</w:t>
              </w:r>
            </w:ins>
          </w:p>
        </w:tc>
        <w:tc>
          <w:tcPr>
            <w:tcW w:w="6030" w:type="dxa"/>
          </w:tcPr>
          <w:p w14:paraId="3ADD73D6" w14:textId="77777777" w:rsidR="000D72BA" w:rsidRDefault="000D72BA" w:rsidP="000A0DCA">
            <w:pPr>
              <w:rPr>
                <w:ins w:id="1044" w:author="Anderson" w:date="2017-07-24T12:13:00Z"/>
                <w:rFonts w:ascii="Arial" w:hAnsi="Arial"/>
                <w:sz w:val="14"/>
              </w:rPr>
            </w:pPr>
            <w:ins w:id="1045" w:author="Anderson" w:date="2017-07-24T12:13:00Z">
              <w:r>
                <w:rPr>
                  <w:rFonts w:ascii="Arial" w:hAnsi="Arial"/>
                  <w:b/>
                  <w:sz w:val="14"/>
                </w:rPr>
                <w:t>WTN Status:</w:t>
              </w:r>
              <w:r>
                <w:rPr>
                  <w:rFonts w:ascii="Arial" w:hAnsi="Arial"/>
                  <w:sz w:val="14"/>
                </w:rPr>
                <w:t xml:space="preserve"> The status of the WTN received for the exact match address returned.  </w:t>
              </w:r>
            </w:ins>
          </w:p>
          <w:p w14:paraId="5CB1B068" w14:textId="77777777" w:rsidR="000D72BA" w:rsidRDefault="000D72BA" w:rsidP="000A0DCA">
            <w:pPr>
              <w:rPr>
                <w:ins w:id="1046" w:author="Anderson" w:date="2017-07-24T12:13:00Z"/>
                <w:rFonts w:ascii="Arial" w:hAnsi="Arial"/>
                <w:sz w:val="14"/>
              </w:rPr>
            </w:pPr>
            <w:ins w:id="1047" w:author="Anderson" w:date="2017-07-24T12:13:00Z">
              <w:r>
                <w:rPr>
                  <w:rFonts w:ascii="Arial" w:hAnsi="Arial"/>
                  <w:sz w:val="14"/>
                </w:rPr>
                <w:t>This field is required when the section is present.</w:t>
              </w:r>
            </w:ins>
          </w:p>
        </w:tc>
        <w:tc>
          <w:tcPr>
            <w:tcW w:w="720" w:type="dxa"/>
          </w:tcPr>
          <w:p w14:paraId="27C9738E" w14:textId="77777777" w:rsidR="000D72BA" w:rsidRDefault="000D72BA" w:rsidP="000A0DCA">
            <w:pPr>
              <w:jc w:val="center"/>
              <w:rPr>
                <w:ins w:id="1048" w:author="Anderson" w:date="2017-07-24T12:13:00Z"/>
                <w:rFonts w:ascii="Arial" w:hAnsi="Arial"/>
                <w:sz w:val="14"/>
              </w:rPr>
            </w:pPr>
            <w:ins w:id="1049" w:author="Anderson" w:date="2017-07-24T12:13:00Z">
              <w:r>
                <w:rPr>
                  <w:rFonts w:ascii="Arial" w:hAnsi="Arial"/>
                  <w:sz w:val="14"/>
                </w:rPr>
                <w:t>8</w:t>
              </w:r>
            </w:ins>
          </w:p>
        </w:tc>
        <w:tc>
          <w:tcPr>
            <w:tcW w:w="450" w:type="dxa"/>
          </w:tcPr>
          <w:p w14:paraId="7662C608" w14:textId="77777777" w:rsidR="000D72BA" w:rsidRDefault="000D72BA" w:rsidP="000A0DCA">
            <w:pPr>
              <w:jc w:val="center"/>
              <w:rPr>
                <w:ins w:id="1050" w:author="Anderson" w:date="2017-07-24T12:13:00Z"/>
                <w:rFonts w:ascii="Arial" w:hAnsi="Arial"/>
                <w:sz w:val="14"/>
              </w:rPr>
            </w:pPr>
            <w:ins w:id="1051" w:author="Anderson" w:date="2017-07-24T12:13:00Z">
              <w:r>
                <w:rPr>
                  <w:rFonts w:ascii="Arial" w:hAnsi="Arial"/>
                  <w:sz w:val="14"/>
                </w:rPr>
                <w:t>a/n</w:t>
              </w:r>
            </w:ins>
          </w:p>
        </w:tc>
        <w:tc>
          <w:tcPr>
            <w:tcW w:w="2250" w:type="dxa"/>
          </w:tcPr>
          <w:p w14:paraId="46540AA1" w14:textId="77777777" w:rsidR="000D72BA" w:rsidRDefault="000D72BA">
            <w:pPr>
              <w:pStyle w:val="Header"/>
              <w:rPr>
                <w:ins w:id="1052" w:author="Anderson" w:date="2017-07-24T12:13:00Z"/>
              </w:rPr>
              <w:pPrChange w:id="1053" w:author="Anderson" w:date="2018-01-31T09:30:00Z">
                <w:pPr/>
              </w:pPrChange>
            </w:pPr>
            <w:ins w:id="1054" w:author="Anderson" w:date="2017-07-24T12:13:00Z">
              <w:r>
                <w:t xml:space="preserve">WORKING </w:t>
              </w:r>
            </w:ins>
          </w:p>
        </w:tc>
      </w:tr>
      <w:tr w:rsidR="000D72BA" w14:paraId="1A7B1E9C" w14:textId="77777777" w:rsidTr="000A0DCA">
        <w:trPr>
          <w:cantSplit/>
          <w:ins w:id="1055" w:author="Anderson" w:date="2017-07-24T12:13:00Z"/>
        </w:trPr>
        <w:tc>
          <w:tcPr>
            <w:tcW w:w="810" w:type="dxa"/>
          </w:tcPr>
          <w:p w14:paraId="2FB70088" w14:textId="77777777" w:rsidR="000D72BA" w:rsidRDefault="000D72BA" w:rsidP="000A0DCA">
            <w:pPr>
              <w:jc w:val="center"/>
              <w:rPr>
                <w:ins w:id="1056" w:author="Anderson" w:date="2017-07-24T12:13:00Z"/>
                <w:rFonts w:ascii="Arial" w:hAnsi="Arial"/>
                <w:sz w:val="14"/>
              </w:rPr>
            </w:pPr>
            <w:ins w:id="1057" w:author="Anderson" w:date="2017-07-24T12:13:00Z">
              <w:r>
                <w:rPr>
                  <w:rFonts w:ascii="Arial" w:hAnsi="Arial"/>
                  <w:sz w:val="14"/>
                </w:rPr>
                <w:t>AVR4</w:t>
              </w:r>
            </w:ins>
            <w:ins w:id="1058" w:author="Anderson, JaQir" w:date="2017-11-07T10:46:00Z">
              <w:r>
                <w:rPr>
                  <w:rFonts w:ascii="Arial" w:hAnsi="Arial"/>
                  <w:sz w:val="14"/>
                </w:rPr>
                <w:t>2</w:t>
              </w:r>
            </w:ins>
            <w:ins w:id="1059" w:author="Anderson" w:date="2017-07-24T12:13:00Z">
              <w:del w:id="1060" w:author="Anderson, JaQir" w:date="2017-11-07T10:46:00Z">
                <w:r w:rsidDel="007961CF">
                  <w:rPr>
                    <w:rFonts w:ascii="Arial" w:hAnsi="Arial"/>
                    <w:sz w:val="14"/>
                  </w:rPr>
                  <w:delText>3</w:delText>
                </w:r>
              </w:del>
            </w:ins>
          </w:p>
        </w:tc>
        <w:tc>
          <w:tcPr>
            <w:tcW w:w="540" w:type="dxa"/>
          </w:tcPr>
          <w:p w14:paraId="1A9C2E36" w14:textId="77777777" w:rsidR="000D72BA" w:rsidRDefault="000D72BA" w:rsidP="000A0DCA">
            <w:pPr>
              <w:jc w:val="center"/>
              <w:rPr>
                <w:ins w:id="1061" w:author="Anderson" w:date="2017-07-24T12:13:00Z"/>
                <w:rFonts w:ascii="Arial" w:hAnsi="Arial"/>
                <w:sz w:val="14"/>
              </w:rPr>
            </w:pPr>
          </w:p>
        </w:tc>
        <w:tc>
          <w:tcPr>
            <w:tcW w:w="3870" w:type="dxa"/>
          </w:tcPr>
          <w:p w14:paraId="74A5880F" w14:textId="77777777" w:rsidR="000D72BA" w:rsidRDefault="000D72BA" w:rsidP="000A0DCA">
            <w:pPr>
              <w:rPr>
                <w:ins w:id="1062" w:author="Anderson" w:date="2017-07-24T12:13:00Z"/>
                <w:rFonts w:ascii="Arial" w:hAnsi="Arial"/>
                <w:sz w:val="14"/>
              </w:rPr>
            </w:pPr>
            <w:ins w:id="1063" w:author="Anderson" w:date="2017-07-24T12:13:00Z">
              <w:r>
                <w:rPr>
                  <w:rFonts w:ascii="Arial" w:hAnsi="Arial"/>
                  <w:sz w:val="14"/>
                </w:rPr>
                <w:t>LNAME*</w:t>
              </w:r>
            </w:ins>
          </w:p>
        </w:tc>
        <w:tc>
          <w:tcPr>
            <w:tcW w:w="1170" w:type="dxa"/>
          </w:tcPr>
          <w:p w14:paraId="0D619B5E" w14:textId="77777777" w:rsidR="000D72BA" w:rsidRDefault="000D72BA" w:rsidP="000A0DCA">
            <w:pPr>
              <w:jc w:val="center"/>
              <w:rPr>
                <w:ins w:id="1064" w:author="Anderson" w:date="2017-07-24T12:13:00Z"/>
                <w:rFonts w:ascii="Arial" w:hAnsi="Arial"/>
                <w:sz w:val="14"/>
              </w:rPr>
            </w:pPr>
            <w:ins w:id="1065" w:author="Anderson" w:date="2017-07-24T12:13:00Z">
              <w:r>
                <w:rPr>
                  <w:rFonts w:ascii="Arial" w:hAnsi="Arial"/>
                  <w:sz w:val="14"/>
                </w:rPr>
                <w:t>C</w:t>
              </w:r>
            </w:ins>
          </w:p>
        </w:tc>
        <w:tc>
          <w:tcPr>
            <w:tcW w:w="6030" w:type="dxa"/>
          </w:tcPr>
          <w:p w14:paraId="7492189F" w14:textId="77777777" w:rsidR="000D72BA" w:rsidRDefault="000D72BA" w:rsidP="000A0DCA">
            <w:pPr>
              <w:rPr>
                <w:ins w:id="1066" w:author="Anderson" w:date="2017-07-24T12:13:00Z"/>
                <w:rFonts w:ascii="Arial" w:hAnsi="Arial"/>
                <w:sz w:val="14"/>
              </w:rPr>
            </w:pPr>
            <w:ins w:id="1067" w:author="Anderson" w:date="2017-07-24T12:13:00Z">
              <w:r>
                <w:rPr>
                  <w:rFonts w:ascii="Arial" w:hAnsi="Arial"/>
                  <w:b/>
                  <w:sz w:val="14"/>
                </w:rPr>
                <w:t xml:space="preserve">Listed Name: </w:t>
              </w:r>
              <w:r>
                <w:rPr>
                  <w:rFonts w:ascii="Arial" w:hAnsi="Arial"/>
                  <w:sz w:val="14"/>
                </w:rPr>
                <w:t>The name that will appear on the Directory Listings.</w:t>
              </w:r>
            </w:ins>
          </w:p>
          <w:p w14:paraId="23C783CD" w14:textId="77777777" w:rsidR="000D72BA" w:rsidRDefault="000D72BA" w:rsidP="000A0DCA">
            <w:pPr>
              <w:rPr>
                <w:ins w:id="1068" w:author="Anderson" w:date="2017-07-24T12:13:00Z"/>
                <w:rFonts w:ascii="Arial" w:hAnsi="Arial"/>
                <w:sz w:val="14"/>
              </w:rPr>
            </w:pPr>
            <w:ins w:id="1069" w:author="Anderson" w:date="2017-07-24T12:13:00Z">
              <w:r>
                <w:rPr>
                  <w:rFonts w:ascii="Arial" w:hAnsi="Arial"/>
                  <w:sz w:val="14"/>
                </w:rPr>
                <w:t>Value received on Exact Match.</w:t>
              </w:r>
            </w:ins>
          </w:p>
          <w:p w14:paraId="381802A6" w14:textId="77777777" w:rsidR="000D72BA" w:rsidRDefault="000D72BA" w:rsidP="000A0DCA">
            <w:pPr>
              <w:rPr>
                <w:ins w:id="1070" w:author="Anderson" w:date="2017-07-24T12:13:00Z"/>
                <w:rFonts w:ascii="Arial" w:hAnsi="Arial"/>
                <w:sz w:val="14"/>
              </w:rPr>
            </w:pPr>
            <w:ins w:id="1071" w:author="Anderson" w:date="2017-07-24T12:13:00Z">
              <w:r>
                <w:rPr>
                  <w:rFonts w:ascii="Arial" w:hAnsi="Arial"/>
                  <w:sz w:val="14"/>
                </w:rPr>
                <w:t>This field is required when the section is present.</w:t>
              </w:r>
            </w:ins>
          </w:p>
        </w:tc>
        <w:tc>
          <w:tcPr>
            <w:tcW w:w="720" w:type="dxa"/>
          </w:tcPr>
          <w:p w14:paraId="0C2A7678" w14:textId="77777777" w:rsidR="000D72BA" w:rsidRDefault="000D72BA" w:rsidP="000A0DCA">
            <w:pPr>
              <w:jc w:val="center"/>
              <w:rPr>
                <w:ins w:id="1072" w:author="Anderson" w:date="2017-07-24T12:13:00Z"/>
                <w:rFonts w:ascii="Arial" w:hAnsi="Arial"/>
                <w:sz w:val="14"/>
              </w:rPr>
            </w:pPr>
            <w:ins w:id="1073" w:author="Anderson" w:date="2017-07-24T12:13:00Z">
              <w:r>
                <w:rPr>
                  <w:rFonts w:ascii="Arial" w:hAnsi="Arial"/>
                  <w:sz w:val="14"/>
                </w:rPr>
                <w:t>100</w:t>
              </w:r>
            </w:ins>
          </w:p>
        </w:tc>
        <w:tc>
          <w:tcPr>
            <w:tcW w:w="450" w:type="dxa"/>
          </w:tcPr>
          <w:p w14:paraId="540F9D1A" w14:textId="77777777" w:rsidR="000D72BA" w:rsidRDefault="000D72BA" w:rsidP="000A0DCA">
            <w:pPr>
              <w:jc w:val="center"/>
              <w:rPr>
                <w:ins w:id="1074" w:author="Anderson" w:date="2017-07-24T12:13:00Z"/>
                <w:rFonts w:ascii="Arial" w:hAnsi="Arial"/>
                <w:sz w:val="14"/>
              </w:rPr>
            </w:pPr>
            <w:ins w:id="1075" w:author="Anderson" w:date="2017-07-24T12:13:00Z">
              <w:r>
                <w:rPr>
                  <w:rFonts w:ascii="Arial" w:hAnsi="Arial"/>
                  <w:sz w:val="14"/>
                </w:rPr>
                <w:t>a/n</w:t>
              </w:r>
            </w:ins>
          </w:p>
        </w:tc>
        <w:tc>
          <w:tcPr>
            <w:tcW w:w="2250" w:type="dxa"/>
          </w:tcPr>
          <w:p w14:paraId="760AE188" w14:textId="77777777" w:rsidR="000D72BA" w:rsidRDefault="000D72BA" w:rsidP="000A0DCA">
            <w:pPr>
              <w:rPr>
                <w:ins w:id="1076" w:author="Anderson" w:date="2017-07-24T12:13:00Z"/>
                <w:rFonts w:ascii="Arial" w:hAnsi="Arial"/>
                <w:sz w:val="14"/>
              </w:rPr>
            </w:pPr>
          </w:p>
        </w:tc>
      </w:tr>
      <w:tr w:rsidR="000D72BA" w14:paraId="2B5B6E58" w14:textId="77777777" w:rsidTr="000A0DCA">
        <w:trPr>
          <w:cantSplit/>
          <w:ins w:id="1077" w:author="Anderson" w:date="2017-07-24T12:13:00Z"/>
        </w:trPr>
        <w:tc>
          <w:tcPr>
            <w:tcW w:w="810" w:type="dxa"/>
          </w:tcPr>
          <w:p w14:paraId="0052186C" w14:textId="77777777" w:rsidR="000D72BA" w:rsidRDefault="000D72BA" w:rsidP="000A0DCA">
            <w:pPr>
              <w:jc w:val="center"/>
              <w:rPr>
                <w:ins w:id="1078" w:author="Anderson" w:date="2017-07-24T12:13:00Z"/>
                <w:rFonts w:ascii="Arial" w:hAnsi="Arial"/>
                <w:sz w:val="14"/>
              </w:rPr>
            </w:pPr>
            <w:ins w:id="1079" w:author="Anderson" w:date="2017-07-24T12:13:00Z">
              <w:r>
                <w:rPr>
                  <w:rFonts w:ascii="Arial" w:hAnsi="Arial"/>
                  <w:sz w:val="14"/>
                </w:rPr>
                <w:t>AVR4</w:t>
              </w:r>
            </w:ins>
            <w:ins w:id="1080" w:author="Anderson, JaQir" w:date="2017-11-07T10:46:00Z">
              <w:r>
                <w:rPr>
                  <w:rFonts w:ascii="Arial" w:hAnsi="Arial"/>
                  <w:sz w:val="14"/>
                </w:rPr>
                <w:t>3</w:t>
              </w:r>
            </w:ins>
            <w:ins w:id="1081" w:author="Anderson" w:date="2017-07-24T12:13:00Z">
              <w:del w:id="1082" w:author="Anderson, JaQir" w:date="2017-11-07T10:46:00Z">
                <w:r w:rsidDel="007961CF">
                  <w:rPr>
                    <w:rFonts w:ascii="Arial" w:hAnsi="Arial"/>
                    <w:sz w:val="14"/>
                  </w:rPr>
                  <w:delText>4</w:delText>
                </w:r>
              </w:del>
            </w:ins>
          </w:p>
        </w:tc>
        <w:tc>
          <w:tcPr>
            <w:tcW w:w="540" w:type="dxa"/>
          </w:tcPr>
          <w:p w14:paraId="687FA13A" w14:textId="77777777" w:rsidR="000D72BA" w:rsidRDefault="000D72BA" w:rsidP="000A0DCA">
            <w:pPr>
              <w:jc w:val="center"/>
              <w:rPr>
                <w:ins w:id="1083" w:author="Anderson" w:date="2017-07-24T12:13:00Z"/>
                <w:rFonts w:ascii="Arial" w:hAnsi="Arial"/>
                <w:sz w:val="14"/>
              </w:rPr>
            </w:pPr>
          </w:p>
        </w:tc>
        <w:tc>
          <w:tcPr>
            <w:tcW w:w="3870" w:type="dxa"/>
          </w:tcPr>
          <w:p w14:paraId="03591E8B" w14:textId="77777777" w:rsidR="000D72BA" w:rsidRDefault="000D72BA" w:rsidP="000A0DCA">
            <w:pPr>
              <w:rPr>
                <w:ins w:id="1084" w:author="Anderson" w:date="2017-07-24T12:13:00Z"/>
                <w:rFonts w:ascii="Arial" w:hAnsi="Arial"/>
                <w:sz w:val="14"/>
              </w:rPr>
            </w:pPr>
            <w:ins w:id="1085" w:author="Anderson" w:date="2017-07-24T12:13:00Z">
              <w:r>
                <w:rPr>
                  <w:rFonts w:ascii="Arial" w:hAnsi="Arial"/>
                  <w:sz w:val="14"/>
                </w:rPr>
                <w:t>SAGMESS*</w:t>
              </w:r>
            </w:ins>
          </w:p>
        </w:tc>
        <w:tc>
          <w:tcPr>
            <w:tcW w:w="1170" w:type="dxa"/>
          </w:tcPr>
          <w:p w14:paraId="0CF56EA6" w14:textId="77777777" w:rsidR="000D72BA" w:rsidRDefault="000D72BA" w:rsidP="000A0DCA">
            <w:pPr>
              <w:jc w:val="center"/>
              <w:rPr>
                <w:ins w:id="1086" w:author="Anderson" w:date="2017-07-24T12:13:00Z"/>
                <w:rFonts w:ascii="Arial" w:hAnsi="Arial"/>
                <w:sz w:val="14"/>
              </w:rPr>
            </w:pPr>
            <w:ins w:id="1087" w:author="Anderson" w:date="2017-07-24T12:13:00Z">
              <w:r>
                <w:rPr>
                  <w:rFonts w:ascii="Arial" w:hAnsi="Arial"/>
                  <w:sz w:val="14"/>
                </w:rPr>
                <w:t>C</w:t>
              </w:r>
            </w:ins>
          </w:p>
        </w:tc>
        <w:tc>
          <w:tcPr>
            <w:tcW w:w="6030" w:type="dxa"/>
          </w:tcPr>
          <w:p w14:paraId="3EA299F7" w14:textId="77777777" w:rsidR="000D72BA" w:rsidRDefault="000D72BA" w:rsidP="000A0DCA">
            <w:pPr>
              <w:rPr>
                <w:ins w:id="1088" w:author="Anderson" w:date="2017-07-24T12:13:00Z"/>
                <w:rFonts w:ascii="Arial" w:hAnsi="Arial"/>
                <w:sz w:val="14"/>
              </w:rPr>
            </w:pPr>
            <w:ins w:id="1089" w:author="Anderson" w:date="2017-07-24T12:13:00Z">
              <w:r>
                <w:rPr>
                  <w:rFonts w:ascii="Arial" w:hAnsi="Arial"/>
                  <w:b/>
                  <w:sz w:val="14"/>
                </w:rPr>
                <w:t xml:space="preserve">Street Address Guide Message: </w:t>
              </w:r>
            </w:ins>
          </w:p>
          <w:p w14:paraId="7EF97364" w14:textId="02B4B9DE" w:rsidR="000D72BA" w:rsidRDefault="000D72BA" w:rsidP="000A0DCA">
            <w:pPr>
              <w:rPr>
                <w:ins w:id="1090" w:author="Anderson" w:date="2017-07-24T12:13:00Z"/>
              </w:rPr>
            </w:pPr>
            <w:ins w:id="1091" w:author="Anderson" w:date="2017-07-24T12:13:00Z">
              <w:r>
                <w:rPr>
                  <w:rFonts w:ascii="Arial" w:hAnsi="Arial"/>
                  <w:sz w:val="14"/>
                </w:rPr>
                <w:t xml:space="preserve">Field is populated when address is 'SAG Only'. SAG Only alerts you that facilities may not exist at the address and additional data is needed before submitting your service request. The SAGMESS field will indicate that this address is SAG only and additional information will be needed when submitting the LSR for this address. Please supply additional information, such as nearby </w:t>
              </w:r>
              <w:proofErr w:type="gramStart"/>
              <w:r>
                <w:rPr>
                  <w:rFonts w:ascii="Arial" w:hAnsi="Arial"/>
                  <w:sz w:val="14"/>
                </w:rPr>
                <w:t>working</w:t>
              </w:r>
              <w:proofErr w:type="gramEnd"/>
              <w:r>
                <w:rPr>
                  <w:rFonts w:ascii="Arial" w:hAnsi="Arial"/>
                  <w:sz w:val="14"/>
                </w:rPr>
                <w:t xml:space="preserve"> TN, when submitting your request. </w:t>
              </w:r>
            </w:ins>
          </w:p>
          <w:p w14:paraId="42CCBB4A" w14:textId="77777777" w:rsidR="000D72BA" w:rsidRDefault="000D72BA" w:rsidP="000A0DCA">
            <w:pPr>
              <w:rPr>
                <w:ins w:id="1092" w:author="Anderson" w:date="2017-07-24T12:13:00Z"/>
                <w:rFonts w:ascii="Arial" w:hAnsi="Arial"/>
                <w:sz w:val="14"/>
              </w:rPr>
            </w:pPr>
          </w:p>
        </w:tc>
        <w:tc>
          <w:tcPr>
            <w:tcW w:w="720" w:type="dxa"/>
          </w:tcPr>
          <w:p w14:paraId="4339D861" w14:textId="77777777" w:rsidR="000D72BA" w:rsidRDefault="000D72BA" w:rsidP="000A0DCA">
            <w:pPr>
              <w:jc w:val="center"/>
              <w:rPr>
                <w:ins w:id="1093" w:author="Anderson" w:date="2017-07-24T12:13:00Z"/>
                <w:rFonts w:ascii="Arial" w:hAnsi="Arial"/>
                <w:sz w:val="14"/>
              </w:rPr>
            </w:pPr>
            <w:ins w:id="1094" w:author="Anderson" w:date="2017-07-24T12:13:00Z">
              <w:r>
                <w:rPr>
                  <w:rFonts w:ascii="Arial" w:hAnsi="Arial"/>
                  <w:sz w:val="14"/>
                </w:rPr>
                <w:t>255</w:t>
              </w:r>
            </w:ins>
          </w:p>
        </w:tc>
        <w:tc>
          <w:tcPr>
            <w:tcW w:w="450" w:type="dxa"/>
          </w:tcPr>
          <w:p w14:paraId="1D2EDA8E" w14:textId="77777777" w:rsidR="000D72BA" w:rsidRDefault="000D72BA" w:rsidP="000A0DCA">
            <w:pPr>
              <w:jc w:val="center"/>
              <w:rPr>
                <w:ins w:id="1095" w:author="Anderson" w:date="2017-07-24T12:13:00Z"/>
                <w:rFonts w:ascii="Arial" w:hAnsi="Arial"/>
                <w:sz w:val="14"/>
              </w:rPr>
            </w:pPr>
            <w:ins w:id="1096" w:author="Anderson" w:date="2017-07-24T12:13:00Z">
              <w:r>
                <w:rPr>
                  <w:rFonts w:ascii="Arial" w:hAnsi="Arial"/>
                  <w:sz w:val="14"/>
                </w:rPr>
                <w:t>a/n</w:t>
              </w:r>
            </w:ins>
          </w:p>
        </w:tc>
        <w:tc>
          <w:tcPr>
            <w:tcW w:w="2250" w:type="dxa"/>
          </w:tcPr>
          <w:p w14:paraId="298340D8" w14:textId="77777777" w:rsidR="000D72BA" w:rsidRDefault="000D72BA" w:rsidP="000A0DCA">
            <w:pPr>
              <w:rPr>
                <w:ins w:id="1097" w:author="Anderson" w:date="2017-07-24T12:13:00Z"/>
                <w:rFonts w:ascii="Arial" w:hAnsi="Arial"/>
                <w:sz w:val="14"/>
              </w:rPr>
            </w:pPr>
          </w:p>
        </w:tc>
      </w:tr>
      <w:tr w:rsidR="000D72BA" w14:paraId="0AEEB143" w14:textId="77777777" w:rsidTr="008069F8">
        <w:trPr>
          <w:cantSplit/>
        </w:trPr>
        <w:tc>
          <w:tcPr>
            <w:tcW w:w="810" w:type="dxa"/>
            <w:shd w:val="pct25" w:color="auto" w:fill="FFFFFF"/>
          </w:tcPr>
          <w:p w14:paraId="6DA4F192" w14:textId="77777777" w:rsidR="000D72BA" w:rsidRDefault="000D72BA" w:rsidP="00771759">
            <w:pPr>
              <w:jc w:val="center"/>
              <w:rPr>
                <w:rFonts w:ascii="Arial" w:hAnsi="Arial"/>
                <w:sz w:val="14"/>
              </w:rPr>
            </w:pPr>
          </w:p>
        </w:tc>
        <w:tc>
          <w:tcPr>
            <w:tcW w:w="540" w:type="dxa"/>
            <w:shd w:val="pct25" w:color="auto" w:fill="FFFFFF"/>
          </w:tcPr>
          <w:p w14:paraId="6BD45271" w14:textId="77777777" w:rsidR="000D72BA" w:rsidRDefault="000D72BA" w:rsidP="00771759">
            <w:pPr>
              <w:jc w:val="center"/>
              <w:rPr>
                <w:rFonts w:ascii="Arial" w:hAnsi="Arial"/>
                <w:sz w:val="14"/>
              </w:rPr>
            </w:pPr>
          </w:p>
        </w:tc>
        <w:tc>
          <w:tcPr>
            <w:tcW w:w="3870" w:type="dxa"/>
            <w:shd w:val="pct25" w:color="auto" w:fill="FFFFFF"/>
          </w:tcPr>
          <w:p w14:paraId="4B6BA22D" w14:textId="77777777" w:rsidR="000D72BA" w:rsidRDefault="000D72BA" w:rsidP="00771759">
            <w:pPr>
              <w:pStyle w:val="Heading4"/>
            </w:pPr>
            <w:r>
              <w:t>RESPONSE SECTION</w:t>
            </w:r>
          </w:p>
          <w:p w14:paraId="7B396C30" w14:textId="77777777" w:rsidR="000D72BA" w:rsidRDefault="000D72BA" w:rsidP="00E90F05">
            <w:pPr>
              <w:rPr>
                <w:rFonts w:ascii="Arial" w:hAnsi="Arial"/>
                <w:sz w:val="14"/>
              </w:rPr>
            </w:pPr>
            <w:r>
              <w:rPr>
                <w:rFonts w:ascii="Arial" w:hAnsi="Arial"/>
                <w:sz w:val="14"/>
              </w:rPr>
              <w:t>This section can be used for any of the responses. If no match or error (PRESPC = 6), then the messages indicate errors.  If PRESPC = 42, 5, or 6, then the messages are informational.</w:t>
            </w:r>
          </w:p>
        </w:tc>
        <w:tc>
          <w:tcPr>
            <w:tcW w:w="1170" w:type="dxa"/>
            <w:shd w:val="pct25" w:color="auto" w:fill="FFFFFF"/>
          </w:tcPr>
          <w:p w14:paraId="64F87774" w14:textId="77777777" w:rsidR="000D72BA" w:rsidRDefault="000D72BA" w:rsidP="00771759">
            <w:pPr>
              <w:jc w:val="center"/>
              <w:rPr>
                <w:rFonts w:ascii="Arial" w:hAnsi="Arial"/>
                <w:sz w:val="14"/>
              </w:rPr>
            </w:pPr>
          </w:p>
        </w:tc>
        <w:tc>
          <w:tcPr>
            <w:tcW w:w="6030" w:type="dxa"/>
            <w:shd w:val="pct25" w:color="auto" w:fill="FFFFFF"/>
          </w:tcPr>
          <w:p w14:paraId="2B0B8D76" w14:textId="77777777" w:rsidR="000D72BA" w:rsidRDefault="000D72BA" w:rsidP="00771759">
            <w:pPr>
              <w:rPr>
                <w:rFonts w:ascii="Arial" w:hAnsi="Arial"/>
                <w:sz w:val="14"/>
              </w:rPr>
            </w:pPr>
          </w:p>
        </w:tc>
        <w:tc>
          <w:tcPr>
            <w:tcW w:w="720" w:type="dxa"/>
            <w:shd w:val="pct25" w:color="auto" w:fill="FFFFFF"/>
          </w:tcPr>
          <w:p w14:paraId="753EA60E" w14:textId="77777777" w:rsidR="000D72BA" w:rsidRDefault="000D72BA" w:rsidP="00771759">
            <w:pPr>
              <w:jc w:val="center"/>
              <w:rPr>
                <w:rFonts w:ascii="Arial" w:hAnsi="Arial"/>
                <w:sz w:val="14"/>
              </w:rPr>
            </w:pPr>
          </w:p>
        </w:tc>
        <w:tc>
          <w:tcPr>
            <w:tcW w:w="450" w:type="dxa"/>
            <w:shd w:val="pct25" w:color="auto" w:fill="FFFFFF"/>
          </w:tcPr>
          <w:p w14:paraId="7F755E25" w14:textId="77777777" w:rsidR="000D72BA" w:rsidRDefault="000D72BA" w:rsidP="00771759">
            <w:pPr>
              <w:jc w:val="center"/>
              <w:rPr>
                <w:rFonts w:ascii="Arial" w:hAnsi="Arial"/>
                <w:sz w:val="14"/>
              </w:rPr>
            </w:pPr>
          </w:p>
        </w:tc>
        <w:tc>
          <w:tcPr>
            <w:tcW w:w="2250" w:type="dxa"/>
            <w:shd w:val="pct25" w:color="auto" w:fill="FFFFFF"/>
          </w:tcPr>
          <w:p w14:paraId="54A9A368" w14:textId="77777777" w:rsidR="000D72BA" w:rsidRDefault="000D72BA" w:rsidP="00771759">
            <w:pPr>
              <w:rPr>
                <w:rFonts w:ascii="Arial" w:hAnsi="Arial"/>
                <w:sz w:val="14"/>
              </w:rPr>
            </w:pPr>
          </w:p>
        </w:tc>
      </w:tr>
      <w:tr w:rsidR="000D72BA" w14:paraId="75399FF7" w14:textId="77777777" w:rsidTr="008069F8">
        <w:trPr>
          <w:cantSplit/>
        </w:trPr>
        <w:tc>
          <w:tcPr>
            <w:tcW w:w="810" w:type="dxa"/>
          </w:tcPr>
          <w:p w14:paraId="02132113" w14:textId="77777777" w:rsidR="000D72BA" w:rsidRDefault="000D72BA" w:rsidP="00771759">
            <w:pPr>
              <w:jc w:val="center"/>
              <w:rPr>
                <w:rFonts w:ascii="Arial" w:hAnsi="Arial"/>
                <w:sz w:val="14"/>
              </w:rPr>
            </w:pPr>
            <w:r>
              <w:rPr>
                <w:rFonts w:ascii="Arial" w:hAnsi="Arial"/>
                <w:sz w:val="14"/>
              </w:rPr>
              <w:t>AVR</w:t>
            </w:r>
            <w:ins w:id="1098" w:author="Anderson" w:date="2017-09-28T11:12:00Z">
              <w:r>
                <w:rPr>
                  <w:rFonts w:ascii="Arial" w:hAnsi="Arial"/>
                  <w:sz w:val="14"/>
                </w:rPr>
                <w:t>4</w:t>
              </w:r>
            </w:ins>
            <w:ins w:id="1099" w:author="Anderson, JaQir" w:date="2017-11-07T10:47:00Z">
              <w:r>
                <w:rPr>
                  <w:rFonts w:ascii="Arial" w:hAnsi="Arial"/>
                  <w:sz w:val="14"/>
                </w:rPr>
                <w:t>4</w:t>
              </w:r>
            </w:ins>
            <w:ins w:id="1100" w:author="Anderson" w:date="2017-09-28T11:12:00Z">
              <w:del w:id="1101" w:author="Anderson, JaQir" w:date="2017-11-07T10:47:00Z">
                <w:r w:rsidDel="007961CF">
                  <w:rPr>
                    <w:rFonts w:ascii="Arial" w:hAnsi="Arial"/>
                    <w:sz w:val="14"/>
                  </w:rPr>
                  <w:delText>5</w:delText>
                </w:r>
              </w:del>
            </w:ins>
            <w:del w:id="1102" w:author="Anderson" w:date="2017-09-28T11:12:00Z">
              <w:r w:rsidDel="00121250">
                <w:rPr>
                  <w:rFonts w:ascii="Arial" w:hAnsi="Arial"/>
                  <w:sz w:val="14"/>
                </w:rPr>
                <w:delText>39</w:delText>
              </w:r>
            </w:del>
          </w:p>
        </w:tc>
        <w:tc>
          <w:tcPr>
            <w:tcW w:w="540" w:type="dxa"/>
          </w:tcPr>
          <w:p w14:paraId="32E87F30" w14:textId="77777777" w:rsidR="000D72BA" w:rsidRDefault="000D72BA" w:rsidP="00771759">
            <w:pPr>
              <w:jc w:val="center"/>
              <w:rPr>
                <w:rFonts w:ascii="Arial" w:hAnsi="Arial"/>
                <w:sz w:val="14"/>
              </w:rPr>
            </w:pPr>
            <w:r>
              <w:rPr>
                <w:rFonts w:ascii="Arial" w:hAnsi="Arial"/>
                <w:sz w:val="14"/>
              </w:rPr>
              <w:t>139</w:t>
            </w:r>
          </w:p>
        </w:tc>
        <w:tc>
          <w:tcPr>
            <w:tcW w:w="3870" w:type="dxa"/>
          </w:tcPr>
          <w:p w14:paraId="1C643181" w14:textId="77777777" w:rsidR="000D72BA" w:rsidRDefault="000D72BA" w:rsidP="00771759">
            <w:pPr>
              <w:rPr>
                <w:rFonts w:ascii="Arial" w:hAnsi="Arial"/>
                <w:sz w:val="14"/>
              </w:rPr>
            </w:pPr>
            <w:r>
              <w:rPr>
                <w:rFonts w:ascii="Arial" w:hAnsi="Arial"/>
                <w:sz w:val="14"/>
              </w:rPr>
              <w:t>RESPC*</w:t>
            </w:r>
          </w:p>
        </w:tc>
        <w:tc>
          <w:tcPr>
            <w:tcW w:w="1170" w:type="dxa"/>
          </w:tcPr>
          <w:p w14:paraId="4ACBDCE8" w14:textId="77777777" w:rsidR="000D72BA" w:rsidRDefault="000D72BA" w:rsidP="00771759">
            <w:pPr>
              <w:jc w:val="center"/>
              <w:rPr>
                <w:rFonts w:ascii="Arial" w:hAnsi="Arial"/>
                <w:sz w:val="14"/>
              </w:rPr>
            </w:pPr>
            <w:r>
              <w:rPr>
                <w:rFonts w:ascii="Arial" w:hAnsi="Arial"/>
                <w:sz w:val="14"/>
              </w:rPr>
              <w:t>O</w:t>
            </w:r>
          </w:p>
        </w:tc>
        <w:tc>
          <w:tcPr>
            <w:tcW w:w="6030" w:type="dxa"/>
          </w:tcPr>
          <w:p w14:paraId="09E68F38" w14:textId="77777777" w:rsidR="000D72BA" w:rsidRDefault="000D72BA" w:rsidP="00771759">
            <w:pPr>
              <w:rPr>
                <w:rFonts w:ascii="Arial" w:hAnsi="Arial"/>
                <w:b/>
                <w:sz w:val="14"/>
                <w:lang w:val="es-MX"/>
              </w:rPr>
            </w:pPr>
          </w:p>
        </w:tc>
        <w:tc>
          <w:tcPr>
            <w:tcW w:w="720" w:type="dxa"/>
          </w:tcPr>
          <w:p w14:paraId="6D111023" w14:textId="77777777" w:rsidR="000D72BA" w:rsidRDefault="000D72BA" w:rsidP="00771759">
            <w:pPr>
              <w:jc w:val="center"/>
              <w:rPr>
                <w:rFonts w:ascii="Arial" w:hAnsi="Arial"/>
                <w:sz w:val="14"/>
              </w:rPr>
            </w:pPr>
            <w:r>
              <w:rPr>
                <w:rFonts w:ascii="Arial" w:hAnsi="Arial"/>
                <w:sz w:val="14"/>
              </w:rPr>
              <w:t>3</w:t>
            </w:r>
          </w:p>
        </w:tc>
        <w:tc>
          <w:tcPr>
            <w:tcW w:w="450" w:type="dxa"/>
          </w:tcPr>
          <w:p w14:paraId="42A502C7" w14:textId="77777777" w:rsidR="000D72BA" w:rsidRDefault="000D72BA" w:rsidP="00771759">
            <w:pPr>
              <w:jc w:val="center"/>
              <w:rPr>
                <w:rFonts w:ascii="Arial" w:hAnsi="Arial"/>
                <w:sz w:val="14"/>
              </w:rPr>
            </w:pPr>
            <w:r>
              <w:rPr>
                <w:rFonts w:ascii="Arial" w:hAnsi="Arial"/>
                <w:sz w:val="14"/>
              </w:rPr>
              <w:t>n</w:t>
            </w:r>
          </w:p>
        </w:tc>
        <w:tc>
          <w:tcPr>
            <w:tcW w:w="2250" w:type="dxa"/>
          </w:tcPr>
          <w:p w14:paraId="4F687411" w14:textId="77777777" w:rsidR="000D72BA" w:rsidRDefault="000D72BA" w:rsidP="00771759">
            <w:pPr>
              <w:rPr>
                <w:rFonts w:ascii="Arial" w:hAnsi="Arial"/>
                <w:sz w:val="14"/>
              </w:rPr>
            </w:pPr>
          </w:p>
        </w:tc>
      </w:tr>
      <w:tr w:rsidR="000D72BA" w14:paraId="3FF5CCD9" w14:textId="77777777" w:rsidTr="008069F8">
        <w:trPr>
          <w:cantSplit/>
        </w:trPr>
        <w:tc>
          <w:tcPr>
            <w:tcW w:w="810" w:type="dxa"/>
          </w:tcPr>
          <w:p w14:paraId="3EBAC73C" w14:textId="77777777" w:rsidR="000D72BA" w:rsidRDefault="000D72BA" w:rsidP="00771759">
            <w:pPr>
              <w:jc w:val="center"/>
              <w:rPr>
                <w:rFonts w:ascii="Arial" w:hAnsi="Arial"/>
                <w:sz w:val="14"/>
              </w:rPr>
            </w:pPr>
            <w:r>
              <w:rPr>
                <w:rFonts w:ascii="Arial" w:hAnsi="Arial"/>
                <w:sz w:val="14"/>
              </w:rPr>
              <w:t>AVR4</w:t>
            </w:r>
            <w:ins w:id="1103" w:author="Anderson, JaQir" w:date="2017-11-07T10:47:00Z">
              <w:r>
                <w:rPr>
                  <w:rFonts w:ascii="Arial" w:hAnsi="Arial"/>
                  <w:sz w:val="14"/>
                </w:rPr>
                <w:t>5</w:t>
              </w:r>
            </w:ins>
            <w:ins w:id="1104" w:author="Anderson" w:date="2017-09-28T11:12:00Z">
              <w:del w:id="1105" w:author="Anderson, JaQir" w:date="2017-11-07T10:47:00Z">
                <w:r w:rsidDel="007961CF">
                  <w:rPr>
                    <w:rFonts w:ascii="Arial" w:hAnsi="Arial"/>
                    <w:sz w:val="14"/>
                  </w:rPr>
                  <w:delText>6</w:delText>
                </w:r>
              </w:del>
            </w:ins>
            <w:del w:id="1106" w:author="Anderson" w:date="2017-09-28T11:12:00Z">
              <w:r w:rsidDel="00121250">
                <w:rPr>
                  <w:rFonts w:ascii="Arial" w:hAnsi="Arial"/>
                  <w:sz w:val="14"/>
                </w:rPr>
                <w:delText>0</w:delText>
              </w:r>
            </w:del>
          </w:p>
        </w:tc>
        <w:tc>
          <w:tcPr>
            <w:tcW w:w="540" w:type="dxa"/>
          </w:tcPr>
          <w:p w14:paraId="1E7A100E" w14:textId="77777777" w:rsidR="000D72BA" w:rsidRDefault="000D72BA" w:rsidP="00771759">
            <w:pPr>
              <w:jc w:val="center"/>
              <w:rPr>
                <w:rFonts w:ascii="Arial" w:hAnsi="Arial"/>
                <w:sz w:val="14"/>
              </w:rPr>
            </w:pPr>
            <w:r>
              <w:rPr>
                <w:rFonts w:ascii="Arial" w:hAnsi="Arial"/>
                <w:sz w:val="14"/>
              </w:rPr>
              <w:t>140</w:t>
            </w:r>
          </w:p>
        </w:tc>
        <w:tc>
          <w:tcPr>
            <w:tcW w:w="3870" w:type="dxa"/>
          </w:tcPr>
          <w:p w14:paraId="4BC6B8F6" w14:textId="77777777" w:rsidR="000D72BA" w:rsidRDefault="000D72BA" w:rsidP="00771759">
            <w:pPr>
              <w:rPr>
                <w:rFonts w:ascii="Arial" w:hAnsi="Arial"/>
                <w:sz w:val="14"/>
              </w:rPr>
            </w:pPr>
            <w:r>
              <w:rPr>
                <w:rFonts w:ascii="Arial" w:hAnsi="Arial"/>
                <w:sz w:val="14"/>
              </w:rPr>
              <w:t>RESPD*</w:t>
            </w:r>
          </w:p>
        </w:tc>
        <w:tc>
          <w:tcPr>
            <w:tcW w:w="1170" w:type="dxa"/>
          </w:tcPr>
          <w:p w14:paraId="21B280F9" w14:textId="77777777" w:rsidR="000D72BA" w:rsidRDefault="000D72BA" w:rsidP="00771759">
            <w:pPr>
              <w:jc w:val="center"/>
              <w:rPr>
                <w:rFonts w:ascii="Arial" w:hAnsi="Arial"/>
                <w:sz w:val="14"/>
              </w:rPr>
            </w:pPr>
            <w:r>
              <w:rPr>
                <w:rFonts w:ascii="Arial" w:hAnsi="Arial"/>
                <w:sz w:val="14"/>
              </w:rPr>
              <w:t>O</w:t>
            </w:r>
          </w:p>
        </w:tc>
        <w:tc>
          <w:tcPr>
            <w:tcW w:w="6030" w:type="dxa"/>
          </w:tcPr>
          <w:p w14:paraId="580A8E7F" w14:textId="77777777" w:rsidR="000D72BA" w:rsidRDefault="000D72BA" w:rsidP="00771759">
            <w:pPr>
              <w:rPr>
                <w:rFonts w:ascii="Arial" w:hAnsi="Arial"/>
                <w:b/>
                <w:sz w:val="14"/>
                <w:lang w:val="es-MX"/>
              </w:rPr>
            </w:pPr>
          </w:p>
        </w:tc>
        <w:tc>
          <w:tcPr>
            <w:tcW w:w="720" w:type="dxa"/>
          </w:tcPr>
          <w:p w14:paraId="28098743" w14:textId="77777777" w:rsidR="000D72BA" w:rsidRDefault="000D72BA" w:rsidP="00771759">
            <w:pPr>
              <w:jc w:val="center"/>
              <w:rPr>
                <w:rFonts w:ascii="Arial" w:hAnsi="Arial"/>
                <w:sz w:val="14"/>
              </w:rPr>
            </w:pPr>
            <w:r>
              <w:rPr>
                <w:rFonts w:ascii="Arial" w:hAnsi="Arial"/>
                <w:sz w:val="14"/>
              </w:rPr>
              <w:t>80</w:t>
            </w:r>
          </w:p>
        </w:tc>
        <w:tc>
          <w:tcPr>
            <w:tcW w:w="450" w:type="dxa"/>
          </w:tcPr>
          <w:p w14:paraId="1096E91D" w14:textId="77777777" w:rsidR="000D72BA" w:rsidRDefault="000D72BA" w:rsidP="00771759">
            <w:pPr>
              <w:jc w:val="center"/>
              <w:rPr>
                <w:rFonts w:ascii="Arial" w:hAnsi="Arial"/>
                <w:sz w:val="14"/>
              </w:rPr>
            </w:pPr>
            <w:r>
              <w:rPr>
                <w:rFonts w:ascii="Arial" w:hAnsi="Arial"/>
                <w:sz w:val="14"/>
              </w:rPr>
              <w:t>a/n</w:t>
            </w:r>
          </w:p>
        </w:tc>
        <w:tc>
          <w:tcPr>
            <w:tcW w:w="2250" w:type="dxa"/>
          </w:tcPr>
          <w:p w14:paraId="0879B3DD" w14:textId="77777777" w:rsidR="000D72BA" w:rsidRDefault="000D72BA" w:rsidP="00771759">
            <w:pPr>
              <w:rPr>
                <w:rFonts w:ascii="Arial" w:hAnsi="Arial"/>
                <w:sz w:val="14"/>
              </w:rPr>
            </w:pPr>
          </w:p>
        </w:tc>
      </w:tr>
      <w:tr w:rsidR="000D72BA" w14:paraId="5E38C72A" w14:textId="77777777" w:rsidTr="008069F8">
        <w:trPr>
          <w:cantSplit/>
        </w:trPr>
        <w:tc>
          <w:tcPr>
            <w:tcW w:w="810" w:type="dxa"/>
          </w:tcPr>
          <w:p w14:paraId="53C07713" w14:textId="77777777" w:rsidR="000D72BA" w:rsidRDefault="000D72BA" w:rsidP="00771759">
            <w:pPr>
              <w:jc w:val="center"/>
              <w:rPr>
                <w:rFonts w:ascii="Arial" w:hAnsi="Arial"/>
                <w:sz w:val="14"/>
              </w:rPr>
            </w:pPr>
            <w:r>
              <w:rPr>
                <w:rFonts w:ascii="Arial" w:hAnsi="Arial"/>
                <w:sz w:val="14"/>
              </w:rPr>
              <w:lastRenderedPageBreak/>
              <w:t>AVR4</w:t>
            </w:r>
            <w:ins w:id="1107" w:author="Anderson, JaQir" w:date="2017-11-07T10:47:00Z">
              <w:r>
                <w:rPr>
                  <w:rFonts w:ascii="Arial" w:hAnsi="Arial"/>
                  <w:sz w:val="14"/>
                </w:rPr>
                <w:t>6</w:t>
              </w:r>
            </w:ins>
            <w:ins w:id="1108" w:author="Anderson" w:date="2017-09-28T11:12:00Z">
              <w:del w:id="1109" w:author="Anderson, JaQir" w:date="2017-11-07T10:47:00Z">
                <w:r w:rsidDel="007961CF">
                  <w:rPr>
                    <w:rFonts w:ascii="Arial" w:hAnsi="Arial"/>
                    <w:sz w:val="14"/>
                  </w:rPr>
                  <w:delText>7</w:delText>
                </w:r>
              </w:del>
            </w:ins>
            <w:del w:id="1110" w:author="Anderson" w:date="2017-09-28T11:12:00Z">
              <w:r w:rsidDel="00121250">
                <w:rPr>
                  <w:rFonts w:ascii="Arial" w:hAnsi="Arial"/>
                  <w:sz w:val="14"/>
                </w:rPr>
                <w:delText>1</w:delText>
              </w:r>
            </w:del>
          </w:p>
        </w:tc>
        <w:tc>
          <w:tcPr>
            <w:tcW w:w="540" w:type="dxa"/>
          </w:tcPr>
          <w:p w14:paraId="19A4F05E" w14:textId="77777777" w:rsidR="000D72BA" w:rsidRDefault="000D72BA" w:rsidP="00771759">
            <w:pPr>
              <w:jc w:val="center"/>
              <w:rPr>
                <w:rFonts w:ascii="Arial" w:hAnsi="Arial"/>
                <w:sz w:val="14"/>
              </w:rPr>
            </w:pPr>
            <w:r>
              <w:rPr>
                <w:rFonts w:ascii="Arial" w:hAnsi="Arial"/>
                <w:sz w:val="14"/>
              </w:rPr>
              <w:t>141</w:t>
            </w:r>
          </w:p>
        </w:tc>
        <w:tc>
          <w:tcPr>
            <w:tcW w:w="3870" w:type="dxa"/>
          </w:tcPr>
          <w:p w14:paraId="67A5FF2B" w14:textId="77777777" w:rsidR="000D72BA" w:rsidRDefault="000D72BA" w:rsidP="00771759">
            <w:pPr>
              <w:rPr>
                <w:rFonts w:ascii="Arial" w:hAnsi="Arial"/>
                <w:sz w:val="14"/>
              </w:rPr>
            </w:pPr>
            <w:r>
              <w:rPr>
                <w:rFonts w:ascii="Arial" w:hAnsi="Arial"/>
                <w:sz w:val="14"/>
              </w:rPr>
              <w:t>PRESPC*</w:t>
            </w:r>
          </w:p>
        </w:tc>
        <w:tc>
          <w:tcPr>
            <w:tcW w:w="1170" w:type="dxa"/>
          </w:tcPr>
          <w:p w14:paraId="663AF73A" w14:textId="77777777" w:rsidR="000D72BA" w:rsidRDefault="000D72BA" w:rsidP="00771759">
            <w:pPr>
              <w:jc w:val="center"/>
              <w:rPr>
                <w:rFonts w:ascii="Arial" w:hAnsi="Arial"/>
                <w:sz w:val="14"/>
              </w:rPr>
            </w:pPr>
            <w:r>
              <w:rPr>
                <w:rFonts w:ascii="Arial" w:hAnsi="Arial"/>
                <w:sz w:val="14"/>
              </w:rPr>
              <w:t>C</w:t>
            </w:r>
          </w:p>
        </w:tc>
        <w:tc>
          <w:tcPr>
            <w:tcW w:w="6030" w:type="dxa"/>
          </w:tcPr>
          <w:p w14:paraId="7F2B4768" w14:textId="77777777" w:rsidR="000D72BA" w:rsidRDefault="000D72BA" w:rsidP="00771759">
            <w:pPr>
              <w:rPr>
                <w:rFonts w:ascii="Arial" w:hAnsi="Arial"/>
                <w:sz w:val="14"/>
                <w:lang w:val="es-MX"/>
              </w:rPr>
            </w:pPr>
            <w:r>
              <w:rPr>
                <w:rFonts w:ascii="Arial" w:hAnsi="Arial"/>
                <w:b/>
                <w:sz w:val="14"/>
                <w:lang w:val="es-MX"/>
              </w:rPr>
              <w:t xml:space="preserve">Provider Response Code: </w:t>
            </w:r>
            <w:r>
              <w:rPr>
                <w:rFonts w:ascii="Arial" w:hAnsi="Arial"/>
                <w:sz w:val="14"/>
                <w:lang w:val="es-MX"/>
              </w:rPr>
              <w:t>Indicates a</w:t>
            </w:r>
            <w:r w:rsidRPr="00013C8A">
              <w:rPr>
                <w:rFonts w:ascii="Arial" w:hAnsi="Arial"/>
                <w:sz w:val="14"/>
              </w:rPr>
              <w:t xml:space="preserve"> predetermined</w:t>
            </w:r>
            <w:r>
              <w:rPr>
                <w:rFonts w:ascii="Arial" w:hAnsi="Arial"/>
                <w:sz w:val="14"/>
                <w:lang w:val="es-MX"/>
              </w:rPr>
              <w:t xml:space="preserve"> response</w:t>
            </w:r>
            <w:r w:rsidRPr="00013C8A">
              <w:rPr>
                <w:rFonts w:ascii="Arial" w:hAnsi="Arial"/>
                <w:sz w:val="14"/>
              </w:rPr>
              <w:t xml:space="preserve"> code</w:t>
            </w:r>
            <w:r>
              <w:rPr>
                <w:rFonts w:ascii="Arial" w:hAnsi="Arial"/>
                <w:sz w:val="14"/>
                <w:lang w:val="es-MX"/>
              </w:rPr>
              <w:t>.</w:t>
            </w:r>
          </w:p>
        </w:tc>
        <w:tc>
          <w:tcPr>
            <w:tcW w:w="720" w:type="dxa"/>
          </w:tcPr>
          <w:p w14:paraId="3A5F4ABB" w14:textId="77777777" w:rsidR="000D72BA" w:rsidRDefault="000D72BA" w:rsidP="00771759">
            <w:pPr>
              <w:jc w:val="center"/>
              <w:rPr>
                <w:rFonts w:ascii="Arial" w:hAnsi="Arial"/>
                <w:sz w:val="14"/>
              </w:rPr>
            </w:pPr>
            <w:r>
              <w:rPr>
                <w:rFonts w:ascii="Arial" w:hAnsi="Arial"/>
                <w:sz w:val="14"/>
              </w:rPr>
              <w:t>14</w:t>
            </w:r>
          </w:p>
        </w:tc>
        <w:tc>
          <w:tcPr>
            <w:tcW w:w="450" w:type="dxa"/>
          </w:tcPr>
          <w:p w14:paraId="74C2BBC7" w14:textId="77777777" w:rsidR="000D72BA" w:rsidRDefault="000D72BA" w:rsidP="00771759">
            <w:pPr>
              <w:jc w:val="center"/>
              <w:rPr>
                <w:rFonts w:ascii="Arial" w:hAnsi="Arial"/>
                <w:sz w:val="14"/>
              </w:rPr>
            </w:pPr>
            <w:r>
              <w:rPr>
                <w:rFonts w:ascii="Arial" w:hAnsi="Arial"/>
                <w:sz w:val="14"/>
              </w:rPr>
              <w:t>a/n</w:t>
            </w:r>
          </w:p>
        </w:tc>
        <w:tc>
          <w:tcPr>
            <w:tcW w:w="2250" w:type="dxa"/>
          </w:tcPr>
          <w:p w14:paraId="6DAAA4F2" w14:textId="77777777" w:rsidR="000D72BA" w:rsidRDefault="000D72BA" w:rsidP="005F0A79">
            <w:pPr>
              <w:rPr>
                <w:rFonts w:ascii="Arial" w:hAnsi="Arial"/>
                <w:sz w:val="14"/>
              </w:rPr>
            </w:pPr>
            <w:r>
              <w:rPr>
                <w:rFonts w:ascii="Arial" w:hAnsi="Arial"/>
                <w:sz w:val="14"/>
              </w:rPr>
              <w:t>42 = Exact Match  (applies to both Address &amp; TN search)</w:t>
            </w:r>
          </w:p>
          <w:p w14:paraId="4686C83B" w14:textId="77777777" w:rsidR="000D72BA" w:rsidRDefault="000D72BA" w:rsidP="005F0A79">
            <w:pPr>
              <w:rPr>
                <w:rFonts w:ascii="Arial" w:hAnsi="Arial"/>
                <w:sz w:val="14"/>
              </w:rPr>
            </w:pPr>
            <w:r>
              <w:rPr>
                <w:rFonts w:ascii="Arial" w:hAnsi="Arial"/>
                <w:sz w:val="14"/>
              </w:rPr>
              <w:t xml:space="preserve">6 = No Match or Error </w:t>
            </w:r>
          </w:p>
          <w:p w14:paraId="3BBC6410" w14:textId="77777777" w:rsidR="000D72BA" w:rsidRDefault="000D72BA" w:rsidP="005F0A79">
            <w:pPr>
              <w:rPr>
                <w:rFonts w:ascii="Arial" w:hAnsi="Arial"/>
                <w:sz w:val="14"/>
              </w:rPr>
            </w:pPr>
            <w:r>
              <w:rPr>
                <w:rFonts w:ascii="Arial" w:hAnsi="Arial"/>
                <w:sz w:val="14"/>
              </w:rPr>
              <w:t>5 = Near Match (applies only when  the query is by Address)</w:t>
            </w:r>
          </w:p>
          <w:p w14:paraId="4557917B" w14:textId="77777777" w:rsidR="000D72BA" w:rsidRDefault="000D72BA" w:rsidP="005F0A79">
            <w:pPr>
              <w:rPr>
                <w:rFonts w:ascii="Arial" w:hAnsi="Arial"/>
                <w:sz w:val="14"/>
              </w:rPr>
            </w:pPr>
            <w:r>
              <w:rPr>
                <w:rFonts w:ascii="Arial" w:hAnsi="Arial"/>
                <w:sz w:val="14"/>
              </w:rPr>
              <w:t>70 = Multiple Match (applies only when the query is by TN)</w:t>
            </w:r>
          </w:p>
          <w:p w14:paraId="4B74E317" w14:textId="77777777" w:rsidR="000D72BA" w:rsidRDefault="000D72BA" w:rsidP="00771759">
            <w:pPr>
              <w:rPr>
                <w:rFonts w:ascii="Arial" w:hAnsi="Arial"/>
                <w:sz w:val="14"/>
              </w:rPr>
            </w:pPr>
          </w:p>
        </w:tc>
      </w:tr>
      <w:tr w:rsidR="000D72BA" w14:paraId="3E2EF97D" w14:textId="77777777" w:rsidTr="008069F8">
        <w:trPr>
          <w:cantSplit/>
        </w:trPr>
        <w:tc>
          <w:tcPr>
            <w:tcW w:w="810" w:type="dxa"/>
          </w:tcPr>
          <w:p w14:paraId="433D7FFB" w14:textId="77777777" w:rsidR="000D72BA" w:rsidRDefault="000D72BA" w:rsidP="00771759">
            <w:pPr>
              <w:jc w:val="center"/>
              <w:rPr>
                <w:rFonts w:ascii="Arial" w:hAnsi="Arial"/>
                <w:sz w:val="14"/>
              </w:rPr>
            </w:pPr>
            <w:r>
              <w:rPr>
                <w:rFonts w:ascii="Arial" w:hAnsi="Arial"/>
                <w:sz w:val="14"/>
              </w:rPr>
              <w:t>AVR4</w:t>
            </w:r>
            <w:ins w:id="1111" w:author="Anderson, JaQir" w:date="2017-11-07T10:47:00Z">
              <w:r>
                <w:rPr>
                  <w:rFonts w:ascii="Arial" w:hAnsi="Arial"/>
                  <w:sz w:val="14"/>
                </w:rPr>
                <w:t>7</w:t>
              </w:r>
            </w:ins>
            <w:ins w:id="1112" w:author="Anderson" w:date="2017-09-28T11:12:00Z">
              <w:del w:id="1113" w:author="Anderson, JaQir" w:date="2017-11-07T10:47:00Z">
                <w:r w:rsidDel="007961CF">
                  <w:rPr>
                    <w:rFonts w:ascii="Arial" w:hAnsi="Arial"/>
                    <w:sz w:val="14"/>
                  </w:rPr>
                  <w:delText>8</w:delText>
                </w:r>
              </w:del>
            </w:ins>
            <w:del w:id="1114" w:author="Anderson" w:date="2017-09-28T11:12:00Z">
              <w:r w:rsidDel="00121250">
                <w:rPr>
                  <w:rFonts w:ascii="Arial" w:hAnsi="Arial"/>
                  <w:sz w:val="14"/>
                </w:rPr>
                <w:delText>2</w:delText>
              </w:r>
            </w:del>
          </w:p>
        </w:tc>
        <w:tc>
          <w:tcPr>
            <w:tcW w:w="540" w:type="dxa"/>
          </w:tcPr>
          <w:p w14:paraId="2963A557" w14:textId="77777777" w:rsidR="000D72BA" w:rsidRDefault="000D72BA" w:rsidP="00771759">
            <w:pPr>
              <w:jc w:val="center"/>
              <w:rPr>
                <w:rFonts w:ascii="Arial" w:hAnsi="Arial"/>
                <w:sz w:val="14"/>
              </w:rPr>
            </w:pPr>
            <w:r>
              <w:rPr>
                <w:rFonts w:ascii="Arial" w:hAnsi="Arial"/>
                <w:sz w:val="14"/>
              </w:rPr>
              <w:t>142</w:t>
            </w:r>
          </w:p>
        </w:tc>
        <w:tc>
          <w:tcPr>
            <w:tcW w:w="3870" w:type="dxa"/>
          </w:tcPr>
          <w:p w14:paraId="6ECAB652" w14:textId="77777777" w:rsidR="000D72BA" w:rsidRDefault="000D72BA" w:rsidP="00771759">
            <w:pPr>
              <w:rPr>
                <w:rFonts w:ascii="Arial" w:hAnsi="Arial"/>
                <w:sz w:val="14"/>
              </w:rPr>
            </w:pPr>
            <w:r>
              <w:rPr>
                <w:rFonts w:ascii="Arial" w:hAnsi="Arial"/>
                <w:sz w:val="14"/>
              </w:rPr>
              <w:t>PRESPD*</w:t>
            </w:r>
          </w:p>
        </w:tc>
        <w:tc>
          <w:tcPr>
            <w:tcW w:w="1170" w:type="dxa"/>
          </w:tcPr>
          <w:p w14:paraId="71C15F12" w14:textId="77777777" w:rsidR="000D72BA" w:rsidRDefault="000D72BA" w:rsidP="00771759">
            <w:pPr>
              <w:jc w:val="center"/>
              <w:rPr>
                <w:rFonts w:ascii="Arial" w:hAnsi="Arial"/>
                <w:sz w:val="14"/>
              </w:rPr>
            </w:pPr>
            <w:r>
              <w:rPr>
                <w:rFonts w:ascii="Arial" w:hAnsi="Arial"/>
                <w:sz w:val="14"/>
              </w:rPr>
              <w:t>C</w:t>
            </w:r>
          </w:p>
        </w:tc>
        <w:tc>
          <w:tcPr>
            <w:tcW w:w="6030" w:type="dxa"/>
          </w:tcPr>
          <w:p w14:paraId="22693C56" w14:textId="77777777" w:rsidR="000D72BA" w:rsidRDefault="000D72BA" w:rsidP="00771759">
            <w:pPr>
              <w:rPr>
                <w:rFonts w:ascii="Arial" w:hAnsi="Arial"/>
                <w:sz w:val="14"/>
              </w:rPr>
            </w:pPr>
            <w:r>
              <w:rPr>
                <w:rFonts w:ascii="Arial" w:hAnsi="Arial"/>
                <w:b/>
                <w:sz w:val="14"/>
              </w:rPr>
              <w:t xml:space="preserve">Provider Response Message: </w:t>
            </w:r>
            <w:r>
              <w:rPr>
                <w:rFonts w:ascii="Arial" w:hAnsi="Arial"/>
                <w:sz w:val="14"/>
              </w:rPr>
              <w:t>Indicates additional information about the response</w:t>
            </w:r>
          </w:p>
        </w:tc>
        <w:tc>
          <w:tcPr>
            <w:tcW w:w="720" w:type="dxa"/>
          </w:tcPr>
          <w:p w14:paraId="3A3C8064" w14:textId="77777777" w:rsidR="000D72BA" w:rsidRDefault="000D72BA" w:rsidP="00771759">
            <w:pPr>
              <w:jc w:val="center"/>
              <w:rPr>
                <w:rFonts w:ascii="Arial" w:hAnsi="Arial"/>
                <w:sz w:val="14"/>
              </w:rPr>
            </w:pPr>
            <w:r>
              <w:rPr>
                <w:rFonts w:ascii="Arial" w:hAnsi="Arial"/>
                <w:sz w:val="14"/>
              </w:rPr>
              <w:t>1000</w:t>
            </w:r>
          </w:p>
        </w:tc>
        <w:tc>
          <w:tcPr>
            <w:tcW w:w="450" w:type="dxa"/>
          </w:tcPr>
          <w:p w14:paraId="3E164B4E" w14:textId="77777777" w:rsidR="000D72BA" w:rsidRDefault="000D72BA" w:rsidP="00771759">
            <w:pPr>
              <w:jc w:val="center"/>
              <w:rPr>
                <w:rFonts w:ascii="Arial" w:hAnsi="Arial"/>
                <w:sz w:val="14"/>
              </w:rPr>
            </w:pPr>
            <w:r>
              <w:rPr>
                <w:rFonts w:ascii="Arial" w:hAnsi="Arial"/>
                <w:sz w:val="14"/>
              </w:rPr>
              <w:t>a/n</w:t>
            </w:r>
          </w:p>
        </w:tc>
        <w:tc>
          <w:tcPr>
            <w:tcW w:w="2250" w:type="dxa"/>
          </w:tcPr>
          <w:p w14:paraId="7853B40B" w14:textId="77777777" w:rsidR="000D72BA" w:rsidRDefault="000D72BA" w:rsidP="00771759">
            <w:pPr>
              <w:rPr>
                <w:rFonts w:ascii="Arial" w:hAnsi="Arial"/>
                <w:sz w:val="14"/>
              </w:rPr>
            </w:pPr>
          </w:p>
        </w:tc>
      </w:tr>
      <w:tr w:rsidR="000D72BA" w14:paraId="5D3F1A8A" w14:textId="77777777" w:rsidTr="000A0DCA">
        <w:trPr>
          <w:cantSplit/>
          <w:ins w:id="1115" w:author="Anderson" w:date="2017-07-24T12:14:00Z"/>
        </w:trPr>
        <w:tc>
          <w:tcPr>
            <w:tcW w:w="810" w:type="dxa"/>
            <w:shd w:val="pct25" w:color="auto" w:fill="FFFFFF"/>
          </w:tcPr>
          <w:p w14:paraId="2B26150A" w14:textId="77777777" w:rsidR="000D72BA" w:rsidRDefault="000D72BA" w:rsidP="000A0DCA">
            <w:pPr>
              <w:jc w:val="center"/>
              <w:rPr>
                <w:ins w:id="1116" w:author="Anderson" w:date="2017-07-24T12:14:00Z"/>
                <w:rFonts w:ascii="Arial" w:hAnsi="Arial"/>
                <w:sz w:val="14"/>
              </w:rPr>
            </w:pPr>
          </w:p>
        </w:tc>
        <w:tc>
          <w:tcPr>
            <w:tcW w:w="540" w:type="dxa"/>
            <w:shd w:val="pct25" w:color="auto" w:fill="FFFFFF"/>
          </w:tcPr>
          <w:p w14:paraId="6F01F84C" w14:textId="77777777" w:rsidR="000D72BA" w:rsidRDefault="000D72BA" w:rsidP="000A0DCA">
            <w:pPr>
              <w:jc w:val="center"/>
              <w:rPr>
                <w:ins w:id="1117" w:author="Anderson" w:date="2017-07-24T12:14:00Z"/>
                <w:rFonts w:ascii="Arial" w:hAnsi="Arial"/>
                <w:sz w:val="14"/>
              </w:rPr>
            </w:pPr>
          </w:p>
        </w:tc>
        <w:tc>
          <w:tcPr>
            <w:tcW w:w="3870" w:type="dxa"/>
            <w:shd w:val="pct25" w:color="auto" w:fill="FFFFFF"/>
          </w:tcPr>
          <w:p w14:paraId="399F6961" w14:textId="77777777" w:rsidR="000D72BA" w:rsidRDefault="000D72BA" w:rsidP="000A0DCA">
            <w:pPr>
              <w:pStyle w:val="Heading4"/>
              <w:rPr>
                <w:ins w:id="1118" w:author="Anderson" w:date="2017-07-24T12:14:00Z"/>
              </w:rPr>
            </w:pPr>
            <w:ins w:id="1119" w:author="Anderson" w:date="2017-09-27T09:08:00Z">
              <w:r>
                <w:t xml:space="preserve">ADDITIONAL </w:t>
              </w:r>
            </w:ins>
            <w:ins w:id="1120" w:author="Anderson" w:date="2017-07-24T12:14:00Z">
              <w:r>
                <w:t>ADDRESS SECTION</w:t>
              </w:r>
            </w:ins>
          </w:p>
          <w:p w14:paraId="339A8C20" w14:textId="77777777" w:rsidR="000D72BA" w:rsidRDefault="000D72BA" w:rsidP="005753BA">
            <w:pPr>
              <w:rPr>
                <w:ins w:id="1121" w:author="Anderson" w:date="2017-07-24T12:14:00Z"/>
                <w:rFonts w:ascii="Arial" w:hAnsi="Arial"/>
                <w:sz w:val="14"/>
              </w:rPr>
            </w:pPr>
            <w:ins w:id="1122" w:author="Anderson" w:date="2017-07-24T12:14:00Z">
              <w:r>
                <w:rPr>
                  <w:rFonts w:ascii="Arial" w:hAnsi="Arial"/>
                  <w:sz w:val="14"/>
                </w:rPr>
                <w:t>This section contains informational messages</w:t>
              </w:r>
            </w:ins>
            <w:ins w:id="1123" w:author="Anderson" w:date="2017-10-02T13:34:00Z">
              <w:r>
                <w:rPr>
                  <w:rFonts w:ascii="Arial" w:hAnsi="Arial"/>
                  <w:sz w:val="14"/>
                </w:rPr>
                <w:t>.</w:t>
              </w:r>
            </w:ins>
          </w:p>
        </w:tc>
        <w:tc>
          <w:tcPr>
            <w:tcW w:w="1170" w:type="dxa"/>
            <w:shd w:val="pct25" w:color="auto" w:fill="FFFFFF"/>
          </w:tcPr>
          <w:p w14:paraId="4AFE71F4" w14:textId="77777777" w:rsidR="000D72BA" w:rsidRDefault="000D72BA" w:rsidP="000A0DCA">
            <w:pPr>
              <w:jc w:val="center"/>
              <w:rPr>
                <w:ins w:id="1124" w:author="Anderson" w:date="2017-07-24T12:14:00Z"/>
                <w:rFonts w:ascii="Arial" w:hAnsi="Arial"/>
                <w:sz w:val="14"/>
              </w:rPr>
            </w:pPr>
          </w:p>
        </w:tc>
        <w:tc>
          <w:tcPr>
            <w:tcW w:w="6030" w:type="dxa"/>
            <w:shd w:val="pct25" w:color="auto" w:fill="FFFFFF"/>
          </w:tcPr>
          <w:p w14:paraId="1E667EAD" w14:textId="77777777" w:rsidR="000D72BA" w:rsidRDefault="000D72BA" w:rsidP="000A0DCA">
            <w:pPr>
              <w:rPr>
                <w:ins w:id="1125" w:author="Anderson" w:date="2017-07-24T12:14:00Z"/>
                <w:rFonts w:ascii="Arial" w:hAnsi="Arial"/>
                <w:sz w:val="14"/>
              </w:rPr>
            </w:pPr>
          </w:p>
        </w:tc>
        <w:tc>
          <w:tcPr>
            <w:tcW w:w="720" w:type="dxa"/>
            <w:shd w:val="pct25" w:color="auto" w:fill="FFFFFF"/>
          </w:tcPr>
          <w:p w14:paraId="5D166EF0" w14:textId="77777777" w:rsidR="000D72BA" w:rsidRDefault="000D72BA" w:rsidP="000A0DCA">
            <w:pPr>
              <w:jc w:val="center"/>
              <w:rPr>
                <w:ins w:id="1126" w:author="Anderson" w:date="2017-07-24T12:14:00Z"/>
                <w:rFonts w:ascii="Arial" w:hAnsi="Arial"/>
                <w:sz w:val="14"/>
              </w:rPr>
            </w:pPr>
          </w:p>
        </w:tc>
        <w:tc>
          <w:tcPr>
            <w:tcW w:w="450" w:type="dxa"/>
            <w:shd w:val="pct25" w:color="auto" w:fill="FFFFFF"/>
          </w:tcPr>
          <w:p w14:paraId="40AAE0F4" w14:textId="77777777" w:rsidR="000D72BA" w:rsidRDefault="000D72BA" w:rsidP="000A0DCA">
            <w:pPr>
              <w:jc w:val="center"/>
              <w:rPr>
                <w:ins w:id="1127" w:author="Anderson" w:date="2017-07-24T12:14:00Z"/>
                <w:rFonts w:ascii="Arial" w:hAnsi="Arial"/>
                <w:sz w:val="14"/>
              </w:rPr>
            </w:pPr>
          </w:p>
        </w:tc>
        <w:tc>
          <w:tcPr>
            <w:tcW w:w="2250" w:type="dxa"/>
            <w:shd w:val="pct25" w:color="auto" w:fill="FFFFFF"/>
          </w:tcPr>
          <w:p w14:paraId="7684BC77" w14:textId="77777777" w:rsidR="000D72BA" w:rsidRDefault="000D72BA" w:rsidP="000A0DCA">
            <w:pPr>
              <w:rPr>
                <w:ins w:id="1128" w:author="Anderson" w:date="2017-07-24T12:14:00Z"/>
                <w:rFonts w:ascii="Arial" w:hAnsi="Arial"/>
                <w:sz w:val="14"/>
              </w:rPr>
            </w:pPr>
          </w:p>
        </w:tc>
      </w:tr>
      <w:tr w:rsidR="000D72BA" w14:paraId="7DBFADA9" w14:textId="77777777" w:rsidTr="000A0DCA">
        <w:trPr>
          <w:cantSplit/>
          <w:ins w:id="1129" w:author="Anderson" w:date="2017-07-24T12:14:00Z"/>
        </w:trPr>
        <w:tc>
          <w:tcPr>
            <w:tcW w:w="810" w:type="dxa"/>
          </w:tcPr>
          <w:p w14:paraId="58E9FCF8" w14:textId="77777777" w:rsidR="000D72BA" w:rsidRDefault="000D72BA" w:rsidP="000A0DCA">
            <w:pPr>
              <w:jc w:val="center"/>
              <w:rPr>
                <w:ins w:id="1130" w:author="Anderson" w:date="2017-07-24T12:14:00Z"/>
                <w:rFonts w:ascii="Arial" w:hAnsi="Arial"/>
                <w:sz w:val="14"/>
              </w:rPr>
            </w:pPr>
            <w:ins w:id="1131" w:author="Anderson" w:date="2017-07-24T12:14:00Z">
              <w:r>
                <w:rPr>
                  <w:rFonts w:ascii="Arial" w:hAnsi="Arial"/>
                  <w:sz w:val="14"/>
                </w:rPr>
                <w:t>AVR4</w:t>
              </w:r>
            </w:ins>
            <w:ins w:id="1132" w:author="Anderson, JaQir" w:date="2017-11-07T10:47:00Z">
              <w:r>
                <w:rPr>
                  <w:rFonts w:ascii="Arial" w:hAnsi="Arial"/>
                  <w:sz w:val="14"/>
                </w:rPr>
                <w:t>8</w:t>
              </w:r>
            </w:ins>
            <w:ins w:id="1133" w:author="Anderson" w:date="2017-07-24T12:14:00Z">
              <w:del w:id="1134" w:author="Anderson, JaQir" w:date="2017-11-07T10:47:00Z">
                <w:r w:rsidDel="007961CF">
                  <w:rPr>
                    <w:rFonts w:ascii="Arial" w:hAnsi="Arial"/>
                    <w:sz w:val="14"/>
                  </w:rPr>
                  <w:delText>9</w:delText>
                </w:r>
              </w:del>
            </w:ins>
          </w:p>
        </w:tc>
        <w:tc>
          <w:tcPr>
            <w:tcW w:w="540" w:type="dxa"/>
          </w:tcPr>
          <w:p w14:paraId="239A91F5" w14:textId="77777777" w:rsidR="000D72BA" w:rsidRDefault="000D72BA" w:rsidP="000A0DCA">
            <w:pPr>
              <w:jc w:val="center"/>
              <w:rPr>
                <w:ins w:id="1135" w:author="Anderson" w:date="2017-07-24T12:14:00Z"/>
                <w:rFonts w:ascii="Arial" w:hAnsi="Arial"/>
                <w:sz w:val="14"/>
              </w:rPr>
            </w:pPr>
          </w:p>
        </w:tc>
        <w:tc>
          <w:tcPr>
            <w:tcW w:w="3870" w:type="dxa"/>
          </w:tcPr>
          <w:p w14:paraId="7BDE3200" w14:textId="77777777" w:rsidR="000D72BA" w:rsidRDefault="000D72BA" w:rsidP="000A0DCA">
            <w:pPr>
              <w:rPr>
                <w:ins w:id="1136" w:author="Anderson" w:date="2017-07-24T12:14:00Z"/>
                <w:rFonts w:ascii="Arial" w:hAnsi="Arial"/>
                <w:sz w:val="14"/>
              </w:rPr>
            </w:pPr>
            <w:ins w:id="1137" w:author="Anderson" w:date="2017-07-24T12:14:00Z">
              <w:r>
                <w:rPr>
                  <w:rFonts w:ascii="Arial" w:hAnsi="Arial"/>
                  <w:sz w:val="14"/>
                </w:rPr>
                <w:t>DESCRIPTIVE</w:t>
              </w:r>
            </w:ins>
          </w:p>
        </w:tc>
        <w:tc>
          <w:tcPr>
            <w:tcW w:w="1170" w:type="dxa"/>
          </w:tcPr>
          <w:p w14:paraId="16312D94" w14:textId="77777777" w:rsidR="000D72BA" w:rsidRDefault="000D72BA" w:rsidP="000A0DCA">
            <w:pPr>
              <w:jc w:val="center"/>
              <w:rPr>
                <w:ins w:id="1138" w:author="Anderson" w:date="2017-07-24T12:14:00Z"/>
                <w:rFonts w:ascii="Arial" w:hAnsi="Arial"/>
                <w:sz w:val="14"/>
              </w:rPr>
            </w:pPr>
            <w:ins w:id="1139" w:author="Anderson" w:date="2017-07-24T12:14:00Z">
              <w:r>
                <w:rPr>
                  <w:rFonts w:ascii="Arial" w:hAnsi="Arial"/>
                  <w:sz w:val="14"/>
                </w:rPr>
                <w:t>O</w:t>
              </w:r>
            </w:ins>
          </w:p>
        </w:tc>
        <w:tc>
          <w:tcPr>
            <w:tcW w:w="6030" w:type="dxa"/>
          </w:tcPr>
          <w:p w14:paraId="77AE38BD" w14:textId="77777777" w:rsidR="000D72BA" w:rsidRDefault="000D72BA" w:rsidP="000A0DCA">
            <w:pPr>
              <w:rPr>
                <w:ins w:id="1140" w:author="Anderson" w:date="2017-07-24T12:14:00Z"/>
                <w:rFonts w:ascii="Arial" w:hAnsi="Arial"/>
                <w:sz w:val="14"/>
              </w:rPr>
            </w:pPr>
            <w:ins w:id="1141" w:author="Anderson" w:date="2017-07-24T12:14:00Z">
              <w:r>
                <w:rPr>
                  <w:rFonts w:ascii="Arial" w:hAnsi="Arial"/>
                  <w:b/>
                  <w:sz w:val="14"/>
                </w:rPr>
                <w:t xml:space="preserve">Descriptive Address: </w:t>
              </w:r>
              <w:r>
                <w:rPr>
                  <w:rFonts w:ascii="Arial" w:hAnsi="Arial"/>
                  <w:sz w:val="14"/>
                </w:rPr>
                <w:t xml:space="preserve">If address contains a phrase describing it, this field will contain the phrase.  E.g., “White House” for </w:t>
              </w:r>
              <w:smartTag w:uri="urn:schemas-microsoft-com:office:smarttags" w:element="Street">
                <w:smartTag w:uri="urn:schemas-microsoft-com:office:smarttags" w:element="address">
                  <w:r>
                    <w:rPr>
                      <w:rFonts w:ascii="Arial" w:hAnsi="Arial"/>
                      <w:sz w:val="14"/>
                    </w:rPr>
                    <w:t>1600 Pennsylvania Ave.</w:t>
                  </w:r>
                </w:smartTag>
              </w:smartTag>
            </w:ins>
          </w:p>
        </w:tc>
        <w:tc>
          <w:tcPr>
            <w:tcW w:w="720" w:type="dxa"/>
          </w:tcPr>
          <w:p w14:paraId="71C3B0C7" w14:textId="77777777" w:rsidR="000D72BA" w:rsidRDefault="000D72BA" w:rsidP="000A0DCA">
            <w:pPr>
              <w:jc w:val="center"/>
              <w:rPr>
                <w:ins w:id="1142" w:author="Anderson" w:date="2017-07-24T12:14:00Z"/>
                <w:rFonts w:ascii="Arial" w:hAnsi="Arial"/>
                <w:sz w:val="14"/>
              </w:rPr>
            </w:pPr>
            <w:ins w:id="1143" w:author="Anderson" w:date="2017-07-24T12:14:00Z">
              <w:r>
                <w:rPr>
                  <w:rFonts w:ascii="Arial" w:hAnsi="Arial"/>
                  <w:sz w:val="14"/>
                </w:rPr>
                <w:t>67</w:t>
              </w:r>
            </w:ins>
          </w:p>
        </w:tc>
        <w:tc>
          <w:tcPr>
            <w:tcW w:w="450" w:type="dxa"/>
          </w:tcPr>
          <w:p w14:paraId="7B61C7E3" w14:textId="77777777" w:rsidR="000D72BA" w:rsidRDefault="000D72BA" w:rsidP="000A0DCA">
            <w:pPr>
              <w:jc w:val="center"/>
              <w:rPr>
                <w:ins w:id="1144" w:author="Anderson" w:date="2017-07-24T12:14:00Z"/>
                <w:rFonts w:ascii="Arial" w:hAnsi="Arial"/>
                <w:sz w:val="14"/>
              </w:rPr>
            </w:pPr>
            <w:ins w:id="1145" w:author="Anderson" w:date="2017-07-24T12:14:00Z">
              <w:r>
                <w:rPr>
                  <w:rFonts w:ascii="Arial" w:hAnsi="Arial"/>
                  <w:sz w:val="14"/>
                </w:rPr>
                <w:t>a/n</w:t>
              </w:r>
            </w:ins>
          </w:p>
        </w:tc>
        <w:tc>
          <w:tcPr>
            <w:tcW w:w="2250" w:type="dxa"/>
          </w:tcPr>
          <w:p w14:paraId="713E4A92" w14:textId="77777777" w:rsidR="000D72BA" w:rsidRDefault="000D72BA" w:rsidP="000A0DCA">
            <w:pPr>
              <w:rPr>
                <w:ins w:id="1146" w:author="Anderson" w:date="2017-07-24T12:14:00Z"/>
                <w:rFonts w:ascii="Arial" w:hAnsi="Arial"/>
                <w:sz w:val="14"/>
              </w:rPr>
            </w:pPr>
          </w:p>
        </w:tc>
      </w:tr>
      <w:tr w:rsidR="000D72BA" w14:paraId="2DCA8991" w14:textId="77777777" w:rsidTr="000A0DCA">
        <w:trPr>
          <w:cantSplit/>
          <w:ins w:id="1147" w:author="Anderson" w:date="2017-07-24T12:14:00Z"/>
        </w:trPr>
        <w:tc>
          <w:tcPr>
            <w:tcW w:w="810" w:type="dxa"/>
          </w:tcPr>
          <w:p w14:paraId="3D761884" w14:textId="77777777" w:rsidR="000D72BA" w:rsidRDefault="000D72BA" w:rsidP="000A0DCA">
            <w:pPr>
              <w:jc w:val="center"/>
              <w:rPr>
                <w:ins w:id="1148" w:author="Anderson" w:date="2017-07-24T12:14:00Z"/>
                <w:rFonts w:ascii="Arial" w:hAnsi="Arial"/>
                <w:sz w:val="14"/>
              </w:rPr>
            </w:pPr>
            <w:ins w:id="1149" w:author="Anderson" w:date="2017-07-24T12:14:00Z">
              <w:r>
                <w:rPr>
                  <w:rFonts w:ascii="Arial" w:hAnsi="Arial"/>
                  <w:sz w:val="14"/>
                </w:rPr>
                <w:t>AVR</w:t>
              </w:r>
            </w:ins>
            <w:ins w:id="1150" w:author="Anderson, JaQir" w:date="2017-11-07T10:47:00Z">
              <w:r>
                <w:rPr>
                  <w:rFonts w:ascii="Arial" w:hAnsi="Arial"/>
                  <w:sz w:val="14"/>
                </w:rPr>
                <w:t>49</w:t>
              </w:r>
            </w:ins>
            <w:ins w:id="1151" w:author="Anderson" w:date="2017-07-24T12:14:00Z">
              <w:del w:id="1152" w:author="Anderson, JaQir" w:date="2017-11-07T10:47:00Z">
                <w:r w:rsidDel="007961CF">
                  <w:rPr>
                    <w:rFonts w:ascii="Arial" w:hAnsi="Arial"/>
                    <w:sz w:val="14"/>
                  </w:rPr>
                  <w:delText>50</w:delText>
                </w:r>
              </w:del>
            </w:ins>
          </w:p>
        </w:tc>
        <w:tc>
          <w:tcPr>
            <w:tcW w:w="540" w:type="dxa"/>
          </w:tcPr>
          <w:p w14:paraId="76975DFC" w14:textId="77777777" w:rsidR="000D72BA" w:rsidRDefault="000D72BA" w:rsidP="000A0DCA">
            <w:pPr>
              <w:jc w:val="center"/>
              <w:rPr>
                <w:ins w:id="1153" w:author="Anderson" w:date="2017-07-24T12:14:00Z"/>
                <w:rFonts w:ascii="Arial" w:hAnsi="Arial"/>
                <w:sz w:val="14"/>
              </w:rPr>
            </w:pPr>
          </w:p>
        </w:tc>
        <w:tc>
          <w:tcPr>
            <w:tcW w:w="3870" w:type="dxa"/>
          </w:tcPr>
          <w:p w14:paraId="27FD8B2D" w14:textId="77777777" w:rsidR="000D72BA" w:rsidRDefault="000D72BA" w:rsidP="000A0DCA">
            <w:pPr>
              <w:rPr>
                <w:ins w:id="1154" w:author="Anderson" w:date="2017-07-24T12:14:00Z"/>
                <w:rFonts w:ascii="Arial" w:hAnsi="Arial"/>
                <w:sz w:val="14"/>
              </w:rPr>
            </w:pPr>
            <w:ins w:id="1155" w:author="Anderson" w:date="2017-07-24T12:14:00Z">
              <w:r>
                <w:rPr>
                  <w:rFonts w:ascii="Arial" w:hAnsi="Arial"/>
                  <w:sz w:val="14"/>
                </w:rPr>
                <w:t>ALTERNATE STREET</w:t>
              </w:r>
            </w:ins>
          </w:p>
        </w:tc>
        <w:tc>
          <w:tcPr>
            <w:tcW w:w="1170" w:type="dxa"/>
          </w:tcPr>
          <w:p w14:paraId="44D1164A" w14:textId="77777777" w:rsidR="000D72BA" w:rsidRDefault="000D72BA" w:rsidP="000A0DCA">
            <w:pPr>
              <w:jc w:val="center"/>
              <w:rPr>
                <w:ins w:id="1156" w:author="Anderson" w:date="2017-07-24T12:14:00Z"/>
                <w:rFonts w:ascii="Arial" w:hAnsi="Arial"/>
                <w:sz w:val="14"/>
              </w:rPr>
            </w:pPr>
            <w:ins w:id="1157" w:author="Anderson" w:date="2017-07-24T12:14:00Z">
              <w:r>
                <w:rPr>
                  <w:rFonts w:ascii="Arial" w:hAnsi="Arial"/>
                  <w:sz w:val="14"/>
                </w:rPr>
                <w:t>O</w:t>
              </w:r>
            </w:ins>
          </w:p>
        </w:tc>
        <w:tc>
          <w:tcPr>
            <w:tcW w:w="6030" w:type="dxa"/>
          </w:tcPr>
          <w:p w14:paraId="2450DFAA" w14:textId="77777777" w:rsidR="000D72BA" w:rsidRDefault="000D72BA" w:rsidP="000A0DCA">
            <w:pPr>
              <w:rPr>
                <w:ins w:id="1158" w:author="Anderson" w:date="2017-07-24T12:14:00Z"/>
                <w:rFonts w:ascii="Arial" w:hAnsi="Arial"/>
                <w:sz w:val="14"/>
              </w:rPr>
            </w:pPr>
            <w:ins w:id="1159" w:author="Anderson" w:date="2017-07-24T12:14:00Z">
              <w:r>
                <w:rPr>
                  <w:rFonts w:ascii="Arial" w:hAnsi="Arial"/>
                  <w:sz w:val="14"/>
                </w:rPr>
                <w:t>Any other street besides the one specified on the query.</w:t>
              </w:r>
            </w:ins>
          </w:p>
        </w:tc>
        <w:tc>
          <w:tcPr>
            <w:tcW w:w="720" w:type="dxa"/>
          </w:tcPr>
          <w:p w14:paraId="4DA13ADF" w14:textId="77777777" w:rsidR="000D72BA" w:rsidRDefault="000D72BA" w:rsidP="000A0DCA">
            <w:pPr>
              <w:jc w:val="center"/>
              <w:rPr>
                <w:ins w:id="1160" w:author="Anderson" w:date="2017-07-24T12:14:00Z"/>
                <w:rFonts w:ascii="Arial" w:hAnsi="Arial"/>
                <w:sz w:val="14"/>
              </w:rPr>
            </w:pPr>
            <w:ins w:id="1161" w:author="Anderson" w:date="2017-07-24T12:14:00Z">
              <w:r>
                <w:rPr>
                  <w:rFonts w:ascii="Arial" w:hAnsi="Arial"/>
                  <w:sz w:val="14"/>
                </w:rPr>
                <w:t>67</w:t>
              </w:r>
            </w:ins>
          </w:p>
        </w:tc>
        <w:tc>
          <w:tcPr>
            <w:tcW w:w="450" w:type="dxa"/>
          </w:tcPr>
          <w:p w14:paraId="3D5C6D1B" w14:textId="77777777" w:rsidR="000D72BA" w:rsidRDefault="000D72BA" w:rsidP="000A0DCA">
            <w:pPr>
              <w:jc w:val="center"/>
              <w:rPr>
                <w:ins w:id="1162" w:author="Anderson" w:date="2017-07-24T12:14:00Z"/>
                <w:rFonts w:ascii="Arial" w:hAnsi="Arial"/>
                <w:sz w:val="14"/>
              </w:rPr>
            </w:pPr>
            <w:ins w:id="1163" w:author="Anderson" w:date="2017-07-24T12:14:00Z">
              <w:r>
                <w:rPr>
                  <w:rFonts w:ascii="Arial" w:hAnsi="Arial"/>
                  <w:sz w:val="14"/>
                </w:rPr>
                <w:t>a/n</w:t>
              </w:r>
            </w:ins>
          </w:p>
        </w:tc>
        <w:tc>
          <w:tcPr>
            <w:tcW w:w="2250" w:type="dxa"/>
          </w:tcPr>
          <w:p w14:paraId="1DD27476" w14:textId="77777777" w:rsidR="000D72BA" w:rsidRDefault="000D72BA" w:rsidP="000A0DCA">
            <w:pPr>
              <w:rPr>
                <w:ins w:id="1164" w:author="Anderson" w:date="2017-07-24T12:14:00Z"/>
                <w:rFonts w:ascii="Arial" w:hAnsi="Arial"/>
                <w:sz w:val="14"/>
              </w:rPr>
            </w:pPr>
          </w:p>
        </w:tc>
      </w:tr>
      <w:tr w:rsidR="000D72BA" w14:paraId="37DAA870" w14:textId="77777777" w:rsidTr="000A0DCA">
        <w:trPr>
          <w:cantSplit/>
          <w:ins w:id="1165" w:author="Anderson" w:date="2017-07-24T12:14:00Z"/>
        </w:trPr>
        <w:tc>
          <w:tcPr>
            <w:tcW w:w="810" w:type="dxa"/>
          </w:tcPr>
          <w:p w14:paraId="4E0C4A14" w14:textId="77777777" w:rsidR="000D72BA" w:rsidRDefault="000D72BA" w:rsidP="000A0DCA">
            <w:pPr>
              <w:jc w:val="center"/>
              <w:rPr>
                <w:ins w:id="1166" w:author="Anderson" w:date="2017-07-24T12:14:00Z"/>
                <w:rFonts w:ascii="Arial" w:hAnsi="Arial"/>
                <w:sz w:val="14"/>
              </w:rPr>
            </w:pPr>
            <w:ins w:id="1167" w:author="Anderson" w:date="2017-07-24T12:14:00Z">
              <w:r>
                <w:rPr>
                  <w:rFonts w:ascii="Arial" w:hAnsi="Arial"/>
                  <w:sz w:val="14"/>
                </w:rPr>
                <w:t>AVR5</w:t>
              </w:r>
            </w:ins>
            <w:ins w:id="1168" w:author="Anderson, JaQir" w:date="2017-11-07T10:47:00Z">
              <w:r>
                <w:rPr>
                  <w:rFonts w:ascii="Arial" w:hAnsi="Arial"/>
                  <w:sz w:val="14"/>
                </w:rPr>
                <w:t>0</w:t>
              </w:r>
            </w:ins>
            <w:ins w:id="1169" w:author="Anderson" w:date="2017-07-24T12:14:00Z">
              <w:del w:id="1170" w:author="Anderson, JaQir" w:date="2017-11-07T10:47:00Z">
                <w:r w:rsidDel="007961CF">
                  <w:rPr>
                    <w:rFonts w:ascii="Arial" w:hAnsi="Arial"/>
                    <w:sz w:val="14"/>
                  </w:rPr>
                  <w:delText>1</w:delText>
                </w:r>
              </w:del>
            </w:ins>
          </w:p>
        </w:tc>
        <w:tc>
          <w:tcPr>
            <w:tcW w:w="540" w:type="dxa"/>
          </w:tcPr>
          <w:p w14:paraId="4882C944" w14:textId="77777777" w:rsidR="000D72BA" w:rsidRDefault="000D72BA" w:rsidP="000A0DCA">
            <w:pPr>
              <w:jc w:val="center"/>
              <w:rPr>
                <w:ins w:id="1171" w:author="Anderson" w:date="2017-07-24T12:14:00Z"/>
                <w:rFonts w:ascii="Arial" w:hAnsi="Arial"/>
                <w:sz w:val="14"/>
              </w:rPr>
            </w:pPr>
          </w:p>
        </w:tc>
        <w:tc>
          <w:tcPr>
            <w:tcW w:w="3870" w:type="dxa"/>
          </w:tcPr>
          <w:p w14:paraId="5C701409" w14:textId="77777777" w:rsidR="000D72BA" w:rsidRDefault="000D72BA" w:rsidP="000A0DCA">
            <w:pPr>
              <w:rPr>
                <w:ins w:id="1172" w:author="Anderson" w:date="2017-07-24T12:14:00Z"/>
                <w:rFonts w:ascii="Arial" w:hAnsi="Arial"/>
                <w:sz w:val="14"/>
              </w:rPr>
            </w:pPr>
            <w:ins w:id="1173" w:author="Anderson" w:date="2017-07-24T12:14:00Z">
              <w:r>
                <w:rPr>
                  <w:rFonts w:ascii="Arial" w:hAnsi="Arial"/>
                  <w:sz w:val="14"/>
                </w:rPr>
                <w:t xml:space="preserve">PNARMK* </w:t>
              </w:r>
            </w:ins>
          </w:p>
        </w:tc>
        <w:tc>
          <w:tcPr>
            <w:tcW w:w="1170" w:type="dxa"/>
          </w:tcPr>
          <w:p w14:paraId="52BD9168" w14:textId="77777777" w:rsidR="000D72BA" w:rsidRDefault="000D72BA" w:rsidP="000A0DCA">
            <w:pPr>
              <w:jc w:val="center"/>
              <w:rPr>
                <w:ins w:id="1174" w:author="Anderson" w:date="2017-07-24T12:14:00Z"/>
                <w:rFonts w:ascii="Arial" w:hAnsi="Arial"/>
                <w:sz w:val="14"/>
              </w:rPr>
            </w:pPr>
            <w:ins w:id="1175" w:author="Anderson" w:date="2017-07-24T12:14:00Z">
              <w:r>
                <w:rPr>
                  <w:rFonts w:ascii="Arial" w:hAnsi="Arial"/>
                  <w:sz w:val="14"/>
                </w:rPr>
                <w:t>O</w:t>
              </w:r>
            </w:ins>
          </w:p>
        </w:tc>
        <w:tc>
          <w:tcPr>
            <w:tcW w:w="6030" w:type="dxa"/>
          </w:tcPr>
          <w:p w14:paraId="4D803173" w14:textId="77777777" w:rsidR="000D72BA" w:rsidRDefault="000D72BA" w:rsidP="000A0DCA">
            <w:pPr>
              <w:rPr>
                <w:ins w:id="1176" w:author="Anderson" w:date="2017-07-24T12:14:00Z"/>
                <w:rFonts w:ascii="Arial" w:hAnsi="Arial"/>
                <w:sz w:val="14"/>
              </w:rPr>
            </w:pPr>
            <w:ins w:id="1177" w:author="Anderson" w:date="2017-07-24T12:14:00Z">
              <w:r>
                <w:rPr>
                  <w:rFonts w:ascii="Arial" w:hAnsi="Arial"/>
                  <w:b/>
                  <w:sz w:val="14"/>
                </w:rPr>
                <w:t>Primary Number Address Remarks:</w:t>
              </w:r>
              <w:r>
                <w:rPr>
                  <w:rFonts w:ascii="Arial" w:hAnsi="Arial"/>
                  <w:sz w:val="14"/>
                </w:rPr>
                <w:t xml:space="preserve">  Provides pertinent information to a basic address.</w:t>
              </w:r>
            </w:ins>
          </w:p>
          <w:p w14:paraId="49F5ED7B" w14:textId="77777777" w:rsidR="000D72BA" w:rsidRDefault="000D72BA" w:rsidP="000A0DCA">
            <w:pPr>
              <w:rPr>
                <w:ins w:id="1178" w:author="Anderson" w:date="2017-07-24T12:14:00Z"/>
                <w:rFonts w:ascii="Arial" w:hAnsi="Arial"/>
                <w:sz w:val="14"/>
              </w:rPr>
            </w:pPr>
            <w:ins w:id="1179" w:author="Anderson" w:date="2017-07-24T12:14:00Z">
              <w:r>
                <w:rPr>
                  <w:rFonts w:ascii="Arial" w:hAnsi="Arial"/>
                  <w:sz w:val="14"/>
                </w:rPr>
                <w:t>Provides instructions for entering address correctly (e.g., Use Loc, Apt #, or Ltr), status information (e.g., Stat non-work).</w:t>
              </w:r>
            </w:ins>
          </w:p>
          <w:p w14:paraId="7AA46651" w14:textId="77777777" w:rsidR="000D72BA" w:rsidRDefault="000D72BA" w:rsidP="000A0DCA">
            <w:pPr>
              <w:rPr>
                <w:ins w:id="1180" w:author="Anderson" w:date="2017-07-24T12:14:00Z"/>
                <w:rFonts w:ascii="Arial" w:hAnsi="Arial"/>
                <w:sz w:val="14"/>
              </w:rPr>
            </w:pPr>
          </w:p>
          <w:p w14:paraId="0FF61B14" w14:textId="77777777" w:rsidR="000D72BA" w:rsidRDefault="000D72BA" w:rsidP="000A0DCA">
            <w:pPr>
              <w:pStyle w:val="BodyText3"/>
              <w:rPr>
                <w:ins w:id="1181" w:author="Anderson" w:date="2017-07-24T12:14:00Z"/>
              </w:rPr>
            </w:pPr>
            <w:ins w:id="1182" w:author="Anderson" w:date="2017-07-24T12:14:00Z">
              <w:r>
                <w:t>PNARMK field is returned even when the information requested in the remark is present in the query.</w:t>
              </w:r>
            </w:ins>
          </w:p>
          <w:p w14:paraId="6F79863C" w14:textId="77777777" w:rsidR="000D72BA" w:rsidRDefault="000D72BA" w:rsidP="000A0DCA">
            <w:pPr>
              <w:pStyle w:val="BodyText3"/>
              <w:rPr>
                <w:ins w:id="1183" w:author="Anderson" w:date="2017-07-24T12:14:00Z"/>
              </w:rPr>
            </w:pPr>
            <w:ins w:id="1184" w:author="Anderson" w:date="2017-07-24T12:14:00Z">
              <w:r>
                <w:t>This field may repeat up to 5 times.</w:t>
              </w:r>
            </w:ins>
          </w:p>
          <w:p w14:paraId="241F9FF0" w14:textId="77777777" w:rsidR="000D72BA" w:rsidRDefault="000D72BA" w:rsidP="000A0DCA">
            <w:pPr>
              <w:rPr>
                <w:ins w:id="1185" w:author="Anderson" w:date="2017-07-24T12:14:00Z"/>
                <w:rFonts w:ascii="Arial" w:hAnsi="Arial"/>
                <w:sz w:val="14"/>
              </w:rPr>
            </w:pPr>
          </w:p>
        </w:tc>
        <w:tc>
          <w:tcPr>
            <w:tcW w:w="720" w:type="dxa"/>
          </w:tcPr>
          <w:p w14:paraId="6C4782A4" w14:textId="77777777" w:rsidR="000D72BA" w:rsidRDefault="000D72BA" w:rsidP="000A0DCA">
            <w:pPr>
              <w:jc w:val="center"/>
              <w:rPr>
                <w:ins w:id="1186" w:author="Anderson" w:date="2017-07-24T12:14:00Z"/>
                <w:rFonts w:ascii="Arial" w:hAnsi="Arial"/>
                <w:sz w:val="14"/>
              </w:rPr>
            </w:pPr>
            <w:ins w:id="1187" w:author="Anderson" w:date="2017-07-24T12:14:00Z">
              <w:r>
                <w:rPr>
                  <w:rFonts w:ascii="Arial" w:hAnsi="Arial"/>
                  <w:sz w:val="14"/>
                </w:rPr>
                <w:t>80</w:t>
              </w:r>
            </w:ins>
          </w:p>
        </w:tc>
        <w:tc>
          <w:tcPr>
            <w:tcW w:w="450" w:type="dxa"/>
          </w:tcPr>
          <w:p w14:paraId="0E6BC039" w14:textId="77777777" w:rsidR="000D72BA" w:rsidRDefault="000D72BA" w:rsidP="000A0DCA">
            <w:pPr>
              <w:jc w:val="center"/>
              <w:rPr>
                <w:ins w:id="1188" w:author="Anderson" w:date="2017-07-24T12:14:00Z"/>
                <w:rFonts w:ascii="Arial" w:hAnsi="Arial"/>
                <w:sz w:val="14"/>
              </w:rPr>
            </w:pPr>
            <w:ins w:id="1189" w:author="Anderson" w:date="2017-07-24T12:14:00Z">
              <w:r>
                <w:rPr>
                  <w:rFonts w:ascii="Arial" w:hAnsi="Arial"/>
                  <w:sz w:val="14"/>
                </w:rPr>
                <w:t>a/n</w:t>
              </w:r>
            </w:ins>
          </w:p>
        </w:tc>
        <w:tc>
          <w:tcPr>
            <w:tcW w:w="2250" w:type="dxa"/>
          </w:tcPr>
          <w:p w14:paraId="56B9FAE3" w14:textId="77777777" w:rsidR="000D72BA" w:rsidRDefault="000D72BA" w:rsidP="000A0DCA">
            <w:pPr>
              <w:rPr>
                <w:ins w:id="1190" w:author="Anderson" w:date="2017-07-24T12:14:00Z"/>
                <w:rFonts w:ascii="Arial" w:hAnsi="Arial"/>
                <w:b/>
                <w:sz w:val="14"/>
              </w:rPr>
            </w:pPr>
          </w:p>
        </w:tc>
      </w:tr>
      <w:tr w:rsidR="000D72BA" w14:paraId="1246D729" w14:textId="77777777" w:rsidTr="000A0DCA">
        <w:trPr>
          <w:cantSplit/>
          <w:ins w:id="1191" w:author="Anderson" w:date="2017-07-24T12:14:00Z"/>
        </w:trPr>
        <w:tc>
          <w:tcPr>
            <w:tcW w:w="810" w:type="dxa"/>
          </w:tcPr>
          <w:p w14:paraId="5A7C9F96" w14:textId="77777777" w:rsidR="000D72BA" w:rsidRDefault="000D72BA" w:rsidP="000A0DCA">
            <w:pPr>
              <w:jc w:val="center"/>
              <w:rPr>
                <w:ins w:id="1192" w:author="Anderson" w:date="2017-07-24T12:14:00Z"/>
                <w:rFonts w:ascii="Arial" w:hAnsi="Arial"/>
                <w:sz w:val="14"/>
              </w:rPr>
            </w:pPr>
            <w:ins w:id="1193" w:author="Anderson" w:date="2017-07-24T12:14:00Z">
              <w:r>
                <w:rPr>
                  <w:rFonts w:ascii="Arial" w:hAnsi="Arial"/>
                  <w:sz w:val="14"/>
                </w:rPr>
                <w:t>AVR5</w:t>
              </w:r>
            </w:ins>
            <w:ins w:id="1194" w:author="Anderson, JaQir" w:date="2017-11-07T10:47:00Z">
              <w:r>
                <w:rPr>
                  <w:rFonts w:ascii="Arial" w:hAnsi="Arial"/>
                  <w:sz w:val="14"/>
                </w:rPr>
                <w:t>1</w:t>
              </w:r>
            </w:ins>
            <w:ins w:id="1195" w:author="Anderson" w:date="2017-07-24T12:14:00Z">
              <w:del w:id="1196" w:author="Anderson, JaQir" w:date="2017-11-07T10:47:00Z">
                <w:r w:rsidDel="007961CF">
                  <w:rPr>
                    <w:rFonts w:ascii="Arial" w:hAnsi="Arial"/>
                    <w:sz w:val="14"/>
                  </w:rPr>
                  <w:delText>2</w:delText>
                </w:r>
              </w:del>
            </w:ins>
          </w:p>
        </w:tc>
        <w:tc>
          <w:tcPr>
            <w:tcW w:w="540" w:type="dxa"/>
          </w:tcPr>
          <w:p w14:paraId="7A032198" w14:textId="77777777" w:rsidR="000D72BA" w:rsidRDefault="000D72BA" w:rsidP="000A0DCA">
            <w:pPr>
              <w:jc w:val="center"/>
              <w:rPr>
                <w:ins w:id="1197" w:author="Anderson" w:date="2017-07-24T12:14:00Z"/>
                <w:rFonts w:ascii="Arial" w:hAnsi="Arial"/>
                <w:sz w:val="14"/>
              </w:rPr>
            </w:pPr>
          </w:p>
        </w:tc>
        <w:tc>
          <w:tcPr>
            <w:tcW w:w="3870" w:type="dxa"/>
          </w:tcPr>
          <w:p w14:paraId="652CB7D5" w14:textId="77777777" w:rsidR="000D72BA" w:rsidRDefault="000D72BA" w:rsidP="000A0DCA">
            <w:pPr>
              <w:rPr>
                <w:ins w:id="1198" w:author="Anderson" w:date="2017-07-24T12:14:00Z"/>
                <w:rFonts w:ascii="Arial" w:hAnsi="Arial"/>
                <w:sz w:val="14"/>
              </w:rPr>
            </w:pPr>
            <w:ins w:id="1199" w:author="Anderson" w:date="2017-07-24T12:14:00Z">
              <w:r>
                <w:rPr>
                  <w:rFonts w:ascii="Arial" w:hAnsi="Arial"/>
                  <w:sz w:val="14"/>
                </w:rPr>
                <w:t>SLRMK</w:t>
              </w:r>
            </w:ins>
          </w:p>
        </w:tc>
        <w:tc>
          <w:tcPr>
            <w:tcW w:w="1170" w:type="dxa"/>
          </w:tcPr>
          <w:p w14:paraId="7F954AB4" w14:textId="77777777" w:rsidR="000D72BA" w:rsidRDefault="000D72BA" w:rsidP="000A0DCA">
            <w:pPr>
              <w:jc w:val="center"/>
              <w:rPr>
                <w:ins w:id="1200" w:author="Anderson" w:date="2017-07-24T12:14:00Z"/>
                <w:rFonts w:ascii="Arial" w:hAnsi="Arial"/>
                <w:sz w:val="14"/>
              </w:rPr>
            </w:pPr>
            <w:ins w:id="1201" w:author="Anderson" w:date="2017-07-24T12:14:00Z">
              <w:r>
                <w:rPr>
                  <w:rFonts w:ascii="Arial" w:hAnsi="Arial"/>
                  <w:sz w:val="14"/>
                </w:rPr>
                <w:t>O</w:t>
              </w:r>
            </w:ins>
          </w:p>
        </w:tc>
        <w:tc>
          <w:tcPr>
            <w:tcW w:w="6030" w:type="dxa"/>
          </w:tcPr>
          <w:p w14:paraId="1D5FE3EA" w14:textId="77777777" w:rsidR="000D72BA" w:rsidRDefault="000D72BA" w:rsidP="000A0DCA">
            <w:pPr>
              <w:rPr>
                <w:ins w:id="1202" w:author="Anderson" w:date="2017-07-24T12:14:00Z"/>
                <w:rFonts w:ascii="Arial" w:hAnsi="Arial"/>
                <w:sz w:val="14"/>
              </w:rPr>
            </w:pPr>
            <w:ins w:id="1203" w:author="Anderson" w:date="2017-07-24T12:14:00Z">
              <w:r>
                <w:rPr>
                  <w:rFonts w:ascii="Arial" w:hAnsi="Arial"/>
                  <w:sz w:val="14"/>
                </w:rPr>
                <w:t>Provides instructions for using the DES (Description) FID on an order.</w:t>
              </w:r>
            </w:ins>
          </w:p>
        </w:tc>
        <w:tc>
          <w:tcPr>
            <w:tcW w:w="720" w:type="dxa"/>
          </w:tcPr>
          <w:p w14:paraId="02B739B0" w14:textId="77777777" w:rsidR="000D72BA" w:rsidRDefault="000D72BA" w:rsidP="000A0DCA">
            <w:pPr>
              <w:jc w:val="center"/>
              <w:rPr>
                <w:ins w:id="1204" w:author="Anderson" w:date="2017-07-24T12:14:00Z"/>
                <w:rFonts w:ascii="Arial" w:hAnsi="Arial"/>
                <w:sz w:val="14"/>
              </w:rPr>
            </w:pPr>
            <w:ins w:id="1205" w:author="Anderson" w:date="2017-07-24T12:14:00Z">
              <w:r>
                <w:rPr>
                  <w:rFonts w:ascii="Arial" w:hAnsi="Arial"/>
                  <w:sz w:val="14"/>
                </w:rPr>
                <w:t>100</w:t>
              </w:r>
            </w:ins>
          </w:p>
        </w:tc>
        <w:tc>
          <w:tcPr>
            <w:tcW w:w="450" w:type="dxa"/>
          </w:tcPr>
          <w:p w14:paraId="4A2CD8D2" w14:textId="77777777" w:rsidR="000D72BA" w:rsidRDefault="000D72BA" w:rsidP="000A0DCA">
            <w:pPr>
              <w:jc w:val="center"/>
              <w:rPr>
                <w:ins w:id="1206" w:author="Anderson" w:date="2017-07-24T12:14:00Z"/>
                <w:rFonts w:ascii="Arial" w:hAnsi="Arial"/>
                <w:sz w:val="14"/>
              </w:rPr>
            </w:pPr>
            <w:ins w:id="1207" w:author="Anderson" w:date="2017-07-24T12:14:00Z">
              <w:r>
                <w:rPr>
                  <w:rFonts w:ascii="Arial" w:hAnsi="Arial"/>
                  <w:sz w:val="14"/>
                </w:rPr>
                <w:t>a/n</w:t>
              </w:r>
            </w:ins>
          </w:p>
        </w:tc>
        <w:tc>
          <w:tcPr>
            <w:tcW w:w="2250" w:type="dxa"/>
          </w:tcPr>
          <w:p w14:paraId="3586DFDC" w14:textId="77777777" w:rsidR="000D72BA" w:rsidRDefault="000D72BA" w:rsidP="000A0DCA">
            <w:pPr>
              <w:rPr>
                <w:ins w:id="1208" w:author="Anderson" w:date="2017-07-24T12:14:00Z"/>
                <w:rFonts w:ascii="Arial" w:hAnsi="Arial"/>
                <w:b/>
                <w:sz w:val="14"/>
              </w:rPr>
            </w:pPr>
          </w:p>
        </w:tc>
      </w:tr>
      <w:tr w:rsidR="000D72BA" w14:paraId="05D7AB54" w14:textId="77777777" w:rsidTr="000A0DCA">
        <w:trPr>
          <w:cantSplit/>
          <w:trHeight w:val="638"/>
          <w:ins w:id="1209" w:author="Anderson" w:date="2017-07-24T12:14:00Z"/>
        </w:trPr>
        <w:tc>
          <w:tcPr>
            <w:tcW w:w="810" w:type="dxa"/>
            <w:shd w:val="pct25" w:color="auto" w:fill="FFFFFF"/>
          </w:tcPr>
          <w:p w14:paraId="42B90A60" w14:textId="77777777" w:rsidR="000D72BA" w:rsidRDefault="000D72BA">
            <w:pPr>
              <w:rPr>
                <w:ins w:id="1210" w:author="Anderson" w:date="2017-07-24T12:14:00Z"/>
                <w:rFonts w:ascii="Arial" w:hAnsi="Arial"/>
                <w:sz w:val="14"/>
              </w:rPr>
              <w:pPrChange w:id="1211" w:author="Anderson" w:date="2017-09-28T11:12:00Z">
                <w:pPr>
                  <w:jc w:val="center"/>
                </w:pPr>
              </w:pPrChange>
            </w:pPr>
          </w:p>
        </w:tc>
        <w:tc>
          <w:tcPr>
            <w:tcW w:w="540" w:type="dxa"/>
            <w:shd w:val="pct25" w:color="auto" w:fill="FFFFFF"/>
          </w:tcPr>
          <w:p w14:paraId="4FCFCD7B" w14:textId="77777777" w:rsidR="000D72BA" w:rsidRDefault="000D72BA" w:rsidP="000A0DCA">
            <w:pPr>
              <w:jc w:val="center"/>
              <w:rPr>
                <w:ins w:id="1212" w:author="Anderson" w:date="2017-07-24T12:14:00Z"/>
                <w:rFonts w:ascii="Arial" w:hAnsi="Arial"/>
                <w:sz w:val="14"/>
              </w:rPr>
            </w:pPr>
          </w:p>
        </w:tc>
        <w:tc>
          <w:tcPr>
            <w:tcW w:w="3870" w:type="dxa"/>
            <w:shd w:val="pct25" w:color="auto" w:fill="FFFFFF"/>
          </w:tcPr>
          <w:p w14:paraId="720AC1E5" w14:textId="77777777" w:rsidR="000D72BA" w:rsidRDefault="000D72BA" w:rsidP="000A0DCA">
            <w:pPr>
              <w:pStyle w:val="Heading4"/>
              <w:rPr>
                <w:ins w:id="1213" w:author="Anderson" w:date="2017-07-24T12:14:00Z"/>
              </w:rPr>
            </w:pPr>
            <w:ins w:id="1214" w:author="Anderson" w:date="2017-07-24T12:14:00Z">
              <w:r>
                <w:t xml:space="preserve">SWITCH </w:t>
              </w:r>
            </w:ins>
            <w:ins w:id="1215" w:author="Anderson" w:date="2017-09-27T09:09:00Z">
              <w:r>
                <w:t xml:space="preserve">INFORMATION </w:t>
              </w:r>
            </w:ins>
            <w:ins w:id="1216" w:author="Anderson" w:date="2017-07-24T12:14:00Z">
              <w:r>
                <w:t>SECTION</w:t>
              </w:r>
            </w:ins>
          </w:p>
          <w:p w14:paraId="21BD62B5" w14:textId="77777777" w:rsidR="000D72BA" w:rsidRDefault="000D72BA" w:rsidP="005753BA">
            <w:pPr>
              <w:rPr>
                <w:ins w:id="1217" w:author="Anderson" w:date="2017-07-24T12:14:00Z"/>
                <w:rFonts w:ascii="Arial" w:hAnsi="Arial"/>
                <w:sz w:val="14"/>
              </w:rPr>
            </w:pPr>
            <w:ins w:id="1218" w:author="Anderson" w:date="2017-07-24T12:14:00Z">
              <w:r>
                <w:rPr>
                  <w:rFonts w:ascii="Arial" w:hAnsi="Arial"/>
                  <w:sz w:val="14"/>
                </w:rPr>
                <w:t>This section contains network information.</w:t>
              </w:r>
            </w:ins>
          </w:p>
        </w:tc>
        <w:tc>
          <w:tcPr>
            <w:tcW w:w="1170" w:type="dxa"/>
            <w:shd w:val="pct25" w:color="auto" w:fill="FFFFFF"/>
          </w:tcPr>
          <w:p w14:paraId="79807E9C" w14:textId="77777777" w:rsidR="000D72BA" w:rsidRDefault="000D72BA" w:rsidP="000A0DCA">
            <w:pPr>
              <w:jc w:val="center"/>
              <w:rPr>
                <w:ins w:id="1219" w:author="Anderson" w:date="2017-07-24T12:14:00Z"/>
                <w:rFonts w:ascii="Arial" w:hAnsi="Arial"/>
                <w:sz w:val="14"/>
              </w:rPr>
            </w:pPr>
          </w:p>
        </w:tc>
        <w:tc>
          <w:tcPr>
            <w:tcW w:w="6030" w:type="dxa"/>
            <w:shd w:val="pct25" w:color="auto" w:fill="FFFFFF"/>
          </w:tcPr>
          <w:p w14:paraId="5186241A" w14:textId="77777777" w:rsidR="000D72BA" w:rsidRDefault="000D72BA" w:rsidP="000A0DCA">
            <w:pPr>
              <w:rPr>
                <w:ins w:id="1220" w:author="Anderson" w:date="2017-07-24T12:14:00Z"/>
                <w:rFonts w:ascii="Arial" w:hAnsi="Arial"/>
                <w:sz w:val="14"/>
              </w:rPr>
            </w:pPr>
          </w:p>
        </w:tc>
        <w:tc>
          <w:tcPr>
            <w:tcW w:w="720" w:type="dxa"/>
            <w:shd w:val="pct25" w:color="auto" w:fill="FFFFFF"/>
          </w:tcPr>
          <w:p w14:paraId="2223D5FC" w14:textId="77777777" w:rsidR="000D72BA" w:rsidRDefault="000D72BA" w:rsidP="000A0DCA">
            <w:pPr>
              <w:jc w:val="center"/>
              <w:rPr>
                <w:ins w:id="1221" w:author="Anderson" w:date="2017-07-24T12:14:00Z"/>
                <w:rFonts w:ascii="Arial" w:hAnsi="Arial"/>
                <w:sz w:val="14"/>
              </w:rPr>
            </w:pPr>
          </w:p>
        </w:tc>
        <w:tc>
          <w:tcPr>
            <w:tcW w:w="450" w:type="dxa"/>
            <w:shd w:val="pct25" w:color="auto" w:fill="FFFFFF"/>
          </w:tcPr>
          <w:p w14:paraId="53D4E489" w14:textId="77777777" w:rsidR="000D72BA" w:rsidRDefault="000D72BA" w:rsidP="000A0DCA">
            <w:pPr>
              <w:jc w:val="center"/>
              <w:rPr>
                <w:ins w:id="1222" w:author="Anderson" w:date="2017-07-24T12:14:00Z"/>
                <w:rFonts w:ascii="Arial" w:hAnsi="Arial"/>
                <w:sz w:val="14"/>
              </w:rPr>
            </w:pPr>
          </w:p>
        </w:tc>
        <w:tc>
          <w:tcPr>
            <w:tcW w:w="2250" w:type="dxa"/>
            <w:shd w:val="pct25" w:color="auto" w:fill="FFFFFF"/>
          </w:tcPr>
          <w:p w14:paraId="29503A41" w14:textId="77777777" w:rsidR="000D72BA" w:rsidRDefault="000D72BA" w:rsidP="000A0DCA">
            <w:pPr>
              <w:rPr>
                <w:ins w:id="1223" w:author="Anderson" w:date="2017-07-24T12:14:00Z"/>
                <w:rFonts w:ascii="Arial" w:hAnsi="Arial"/>
                <w:sz w:val="14"/>
              </w:rPr>
            </w:pPr>
          </w:p>
        </w:tc>
      </w:tr>
      <w:tr w:rsidR="000D72BA" w14:paraId="487ECA12" w14:textId="77777777" w:rsidTr="000A0DCA">
        <w:trPr>
          <w:cantSplit/>
          <w:ins w:id="1224" w:author="Anderson" w:date="2017-07-24T12:14:00Z"/>
        </w:trPr>
        <w:tc>
          <w:tcPr>
            <w:tcW w:w="810" w:type="dxa"/>
          </w:tcPr>
          <w:p w14:paraId="3DD47594" w14:textId="77777777" w:rsidR="000D72BA" w:rsidRDefault="000D72BA" w:rsidP="000A0DCA">
            <w:pPr>
              <w:jc w:val="center"/>
              <w:rPr>
                <w:ins w:id="1225" w:author="Anderson" w:date="2017-07-24T12:14:00Z"/>
                <w:rFonts w:ascii="Arial" w:hAnsi="Arial"/>
                <w:sz w:val="14"/>
              </w:rPr>
            </w:pPr>
            <w:ins w:id="1226" w:author="Anderson" w:date="2017-07-24T12:14:00Z">
              <w:r>
                <w:rPr>
                  <w:rFonts w:ascii="Arial" w:hAnsi="Arial"/>
                  <w:sz w:val="14"/>
                </w:rPr>
                <w:t>AVR5</w:t>
              </w:r>
            </w:ins>
            <w:ins w:id="1227" w:author="Anderson, JaQir" w:date="2017-11-07T10:47:00Z">
              <w:r>
                <w:rPr>
                  <w:rFonts w:ascii="Arial" w:hAnsi="Arial"/>
                  <w:sz w:val="14"/>
                </w:rPr>
                <w:t>2</w:t>
              </w:r>
            </w:ins>
            <w:ins w:id="1228" w:author="Anderson" w:date="2017-07-24T12:14:00Z">
              <w:del w:id="1229" w:author="Anderson, JaQir" w:date="2017-11-07T10:47:00Z">
                <w:r w:rsidDel="007961CF">
                  <w:rPr>
                    <w:rFonts w:ascii="Arial" w:hAnsi="Arial"/>
                    <w:sz w:val="14"/>
                  </w:rPr>
                  <w:delText>3</w:delText>
                </w:r>
              </w:del>
            </w:ins>
          </w:p>
        </w:tc>
        <w:tc>
          <w:tcPr>
            <w:tcW w:w="540" w:type="dxa"/>
          </w:tcPr>
          <w:p w14:paraId="1AAF9439" w14:textId="77777777" w:rsidR="000D72BA" w:rsidRDefault="000D72BA" w:rsidP="000A0DCA">
            <w:pPr>
              <w:jc w:val="center"/>
              <w:rPr>
                <w:ins w:id="1230" w:author="Anderson" w:date="2017-07-24T12:14:00Z"/>
                <w:rFonts w:ascii="Arial" w:hAnsi="Arial"/>
                <w:sz w:val="14"/>
              </w:rPr>
            </w:pPr>
          </w:p>
        </w:tc>
        <w:tc>
          <w:tcPr>
            <w:tcW w:w="3870" w:type="dxa"/>
          </w:tcPr>
          <w:p w14:paraId="5CD5FFEF" w14:textId="77777777" w:rsidR="000D72BA" w:rsidRDefault="000D72BA" w:rsidP="000A0DCA">
            <w:pPr>
              <w:rPr>
                <w:ins w:id="1231" w:author="Anderson" w:date="2017-07-24T12:14:00Z"/>
                <w:rFonts w:ascii="Arial" w:hAnsi="Arial"/>
                <w:sz w:val="14"/>
              </w:rPr>
            </w:pPr>
            <w:ins w:id="1232" w:author="Anderson" w:date="2017-07-24T12:14:00Z">
              <w:r>
                <w:rPr>
                  <w:rFonts w:ascii="Arial" w:hAnsi="Arial"/>
                  <w:sz w:val="14"/>
                </w:rPr>
                <w:t>SITEID</w:t>
              </w:r>
            </w:ins>
          </w:p>
        </w:tc>
        <w:tc>
          <w:tcPr>
            <w:tcW w:w="1170" w:type="dxa"/>
          </w:tcPr>
          <w:p w14:paraId="18C85AA1" w14:textId="77777777" w:rsidR="000D72BA" w:rsidRDefault="000D72BA" w:rsidP="000A0DCA">
            <w:pPr>
              <w:jc w:val="center"/>
              <w:rPr>
                <w:ins w:id="1233" w:author="Anderson" w:date="2017-07-24T12:14:00Z"/>
                <w:rFonts w:ascii="Arial" w:hAnsi="Arial"/>
                <w:sz w:val="14"/>
              </w:rPr>
            </w:pPr>
            <w:ins w:id="1234" w:author="Anderson" w:date="2017-07-24T12:14:00Z">
              <w:r>
                <w:rPr>
                  <w:rFonts w:ascii="Arial" w:hAnsi="Arial"/>
                  <w:sz w:val="14"/>
                </w:rPr>
                <w:t>C</w:t>
              </w:r>
            </w:ins>
          </w:p>
        </w:tc>
        <w:tc>
          <w:tcPr>
            <w:tcW w:w="6030" w:type="dxa"/>
          </w:tcPr>
          <w:p w14:paraId="59498E0E" w14:textId="6A4B3657" w:rsidR="000D72BA" w:rsidRDefault="000D72BA" w:rsidP="000A0DCA">
            <w:pPr>
              <w:rPr>
                <w:ins w:id="1235" w:author="Anderson" w:date="2017-07-24T12:14:00Z"/>
                <w:rFonts w:ascii="Arial" w:hAnsi="Arial"/>
                <w:sz w:val="14"/>
              </w:rPr>
            </w:pPr>
            <w:ins w:id="1236" w:author="Anderson" w:date="2017-07-24T12:14:00Z">
              <w:r>
                <w:rPr>
                  <w:rFonts w:ascii="Arial" w:hAnsi="Arial"/>
                  <w:b/>
                  <w:sz w:val="14"/>
                </w:rPr>
                <w:t xml:space="preserve">Site Identification: </w:t>
              </w:r>
              <w:r>
                <w:rPr>
                  <w:rFonts w:ascii="Arial" w:hAnsi="Arial"/>
                  <w:sz w:val="14"/>
                </w:rPr>
                <w:t>representation of the servicing wire center.  This value is necessary for use in TN reservation Query.</w:t>
              </w:r>
            </w:ins>
          </w:p>
        </w:tc>
        <w:tc>
          <w:tcPr>
            <w:tcW w:w="720" w:type="dxa"/>
          </w:tcPr>
          <w:p w14:paraId="75DB986F" w14:textId="77777777" w:rsidR="000D72BA" w:rsidRDefault="000D72BA" w:rsidP="000A0DCA">
            <w:pPr>
              <w:jc w:val="center"/>
              <w:rPr>
                <w:ins w:id="1237" w:author="Anderson" w:date="2017-07-24T12:14:00Z"/>
                <w:rFonts w:ascii="Arial" w:hAnsi="Arial"/>
                <w:sz w:val="14"/>
              </w:rPr>
            </w:pPr>
            <w:ins w:id="1238" w:author="Anderson" w:date="2017-07-24T12:14:00Z">
              <w:r>
                <w:rPr>
                  <w:rFonts w:ascii="Arial" w:hAnsi="Arial"/>
                  <w:sz w:val="14"/>
                </w:rPr>
                <w:t>8</w:t>
              </w:r>
            </w:ins>
          </w:p>
        </w:tc>
        <w:tc>
          <w:tcPr>
            <w:tcW w:w="450" w:type="dxa"/>
          </w:tcPr>
          <w:p w14:paraId="0473C301" w14:textId="77777777" w:rsidR="000D72BA" w:rsidRDefault="000D72BA" w:rsidP="000A0DCA">
            <w:pPr>
              <w:jc w:val="center"/>
              <w:rPr>
                <w:ins w:id="1239" w:author="Anderson" w:date="2017-07-24T12:14:00Z"/>
                <w:rFonts w:ascii="Arial" w:hAnsi="Arial"/>
                <w:sz w:val="14"/>
              </w:rPr>
            </w:pPr>
            <w:ins w:id="1240" w:author="Anderson" w:date="2017-07-24T12:14:00Z">
              <w:r>
                <w:rPr>
                  <w:rFonts w:ascii="Arial" w:hAnsi="Arial"/>
                  <w:sz w:val="14"/>
                </w:rPr>
                <w:t>a/n</w:t>
              </w:r>
            </w:ins>
          </w:p>
        </w:tc>
        <w:tc>
          <w:tcPr>
            <w:tcW w:w="2250" w:type="dxa"/>
          </w:tcPr>
          <w:p w14:paraId="680CA765" w14:textId="77777777" w:rsidR="000D72BA" w:rsidRDefault="000D72BA" w:rsidP="000A0DCA">
            <w:pPr>
              <w:rPr>
                <w:ins w:id="1241" w:author="Anderson" w:date="2017-07-24T12:14:00Z"/>
                <w:rFonts w:ascii="Arial" w:hAnsi="Arial"/>
                <w:sz w:val="14"/>
              </w:rPr>
            </w:pPr>
          </w:p>
        </w:tc>
      </w:tr>
      <w:tr w:rsidR="000D72BA" w14:paraId="14E8219B" w14:textId="77777777" w:rsidTr="000A0DCA">
        <w:trPr>
          <w:cantSplit/>
          <w:ins w:id="1242" w:author="Anderson" w:date="2017-07-24T12:14:00Z"/>
        </w:trPr>
        <w:tc>
          <w:tcPr>
            <w:tcW w:w="810" w:type="dxa"/>
          </w:tcPr>
          <w:p w14:paraId="431B0276" w14:textId="77777777" w:rsidR="000D72BA" w:rsidRDefault="000D72BA" w:rsidP="000A0DCA">
            <w:pPr>
              <w:jc w:val="center"/>
              <w:rPr>
                <w:ins w:id="1243" w:author="Anderson" w:date="2017-07-24T12:14:00Z"/>
                <w:rFonts w:ascii="Arial" w:hAnsi="Arial"/>
                <w:sz w:val="14"/>
              </w:rPr>
            </w:pPr>
            <w:ins w:id="1244" w:author="Anderson" w:date="2017-07-24T12:14:00Z">
              <w:r>
                <w:rPr>
                  <w:rFonts w:ascii="Arial" w:hAnsi="Arial"/>
                  <w:sz w:val="14"/>
                </w:rPr>
                <w:t>AVR5</w:t>
              </w:r>
            </w:ins>
            <w:ins w:id="1245" w:author="Anderson, JaQir" w:date="2017-11-07T10:47:00Z">
              <w:r>
                <w:rPr>
                  <w:rFonts w:ascii="Arial" w:hAnsi="Arial"/>
                  <w:sz w:val="14"/>
                </w:rPr>
                <w:t>3</w:t>
              </w:r>
            </w:ins>
            <w:ins w:id="1246" w:author="Anderson" w:date="2017-07-24T12:14:00Z">
              <w:del w:id="1247" w:author="Anderson, JaQir" w:date="2017-11-07T10:47:00Z">
                <w:r w:rsidDel="007961CF">
                  <w:rPr>
                    <w:rFonts w:ascii="Arial" w:hAnsi="Arial"/>
                    <w:sz w:val="14"/>
                  </w:rPr>
                  <w:delText>4</w:delText>
                </w:r>
              </w:del>
            </w:ins>
          </w:p>
        </w:tc>
        <w:tc>
          <w:tcPr>
            <w:tcW w:w="540" w:type="dxa"/>
          </w:tcPr>
          <w:p w14:paraId="7E3A2E3F" w14:textId="77777777" w:rsidR="000D72BA" w:rsidRDefault="000D72BA" w:rsidP="000A0DCA">
            <w:pPr>
              <w:jc w:val="center"/>
              <w:rPr>
                <w:ins w:id="1248" w:author="Anderson" w:date="2017-07-24T12:14:00Z"/>
                <w:rFonts w:ascii="Arial" w:hAnsi="Arial"/>
                <w:sz w:val="14"/>
              </w:rPr>
            </w:pPr>
          </w:p>
        </w:tc>
        <w:tc>
          <w:tcPr>
            <w:tcW w:w="3870" w:type="dxa"/>
          </w:tcPr>
          <w:p w14:paraId="190D2EBC" w14:textId="77777777" w:rsidR="000D72BA" w:rsidRDefault="000D72BA" w:rsidP="000A0DCA">
            <w:pPr>
              <w:rPr>
                <w:ins w:id="1249" w:author="Anderson" w:date="2017-07-24T12:14:00Z"/>
                <w:rFonts w:ascii="Arial" w:hAnsi="Arial"/>
                <w:sz w:val="14"/>
              </w:rPr>
            </w:pPr>
            <w:ins w:id="1250" w:author="Anderson" w:date="2017-07-24T12:14:00Z">
              <w:r>
                <w:rPr>
                  <w:rFonts w:ascii="Arial" w:hAnsi="Arial"/>
                  <w:sz w:val="14"/>
                </w:rPr>
                <w:t>TTA</w:t>
              </w:r>
            </w:ins>
          </w:p>
        </w:tc>
        <w:tc>
          <w:tcPr>
            <w:tcW w:w="1170" w:type="dxa"/>
          </w:tcPr>
          <w:p w14:paraId="29C6A1EA" w14:textId="77777777" w:rsidR="000D72BA" w:rsidRDefault="000D72BA" w:rsidP="000A0DCA">
            <w:pPr>
              <w:jc w:val="center"/>
              <w:rPr>
                <w:ins w:id="1251" w:author="Anderson" w:date="2017-07-24T12:14:00Z"/>
                <w:rFonts w:ascii="Arial" w:hAnsi="Arial"/>
                <w:sz w:val="14"/>
              </w:rPr>
            </w:pPr>
            <w:ins w:id="1252" w:author="Anderson" w:date="2017-07-24T12:14:00Z">
              <w:r>
                <w:rPr>
                  <w:rFonts w:ascii="Arial" w:hAnsi="Arial"/>
                  <w:sz w:val="14"/>
                </w:rPr>
                <w:t>C</w:t>
              </w:r>
            </w:ins>
          </w:p>
        </w:tc>
        <w:tc>
          <w:tcPr>
            <w:tcW w:w="6030" w:type="dxa"/>
          </w:tcPr>
          <w:p w14:paraId="443E49A7" w14:textId="62708664" w:rsidR="000D72BA" w:rsidRDefault="000D72BA" w:rsidP="000A0DCA">
            <w:pPr>
              <w:rPr>
                <w:ins w:id="1253" w:author="Anderson" w:date="2017-07-24T12:14:00Z"/>
                <w:rFonts w:ascii="Arial" w:hAnsi="Arial"/>
                <w:sz w:val="14"/>
              </w:rPr>
            </w:pPr>
            <w:ins w:id="1254" w:author="Anderson" w:date="2017-07-24T12:14:00Z">
              <w:r>
                <w:rPr>
                  <w:rFonts w:ascii="Arial" w:hAnsi="Arial"/>
                  <w:b/>
                  <w:sz w:val="14"/>
                </w:rPr>
                <w:t xml:space="preserve">Traffic Terminating Area: </w:t>
              </w:r>
              <w:r>
                <w:rPr>
                  <w:rFonts w:ascii="Arial" w:hAnsi="Arial"/>
                  <w:sz w:val="14"/>
                </w:rPr>
                <w:t xml:space="preserve">representation of the central office. </w:t>
              </w:r>
            </w:ins>
          </w:p>
          <w:p w14:paraId="249C55A0" w14:textId="77777777" w:rsidR="000D72BA" w:rsidRDefault="000D72BA" w:rsidP="000A0DCA">
            <w:pPr>
              <w:rPr>
                <w:ins w:id="1255" w:author="Anderson" w:date="2017-07-24T12:14:00Z"/>
                <w:rFonts w:ascii="Arial" w:hAnsi="Arial"/>
                <w:sz w:val="14"/>
              </w:rPr>
            </w:pPr>
            <w:ins w:id="1256" w:author="Anderson" w:date="2017-07-24T12:14:00Z">
              <w:r>
                <w:rPr>
                  <w:rFonts w:ascii="Arial" w:hAnsi="Arial"/>
                  <w:sz w:val="14"/>
                </w:rPr>
                <w:t>This value is necessary for use in TN reservations.</w:t>
              </w:r>
            </w:ins>
          </w:p>
        </w:tc>
        <w:tc>
          <w:tcPr>
            <w:tcW w:w="720" w:type="dxa"/>
          </w:tcPr>
          <w:p w14:paraId="1C8D9951" w14:textId="77777777" w:rsidR="000D72BA" w:rsidRDefault="000D72BA" w:rsidP="000A0DCA">
            <w:pPr>
              <w:jc w:val="center"/>
              <w:rPr>
                <w:ins w:id="1257" w:author="Anderson" w:date="2017-07-24T12:14:00Z"/>
                <w:rFonts w:ascii="Arial" w:hAnsi="Arial"/>
                <w:sz w:val="14"/>
              </w:rPr>
            </w:pPr>
            <w:ins w:id="1258" w:author="Anderson" w:date="2017-07-24T12:14:00Z">
              <w:r>
                <w:rPr>
                  <w:rFonts w:ascii="Arial" w:hAnsi="Arial"/>
                  <w:sz w:val="14"/>
                </w:rPr>
                <w:t>15</w:t>
              </w:r>
            </w:ins>
          </w:p>
        </w:tc>
        <w:tc>
          <w:tcPr>
            <w:tcW w:w="450" w:type="dxa"/>
          </w:tcPr>
          <w:p w14:paraId="7F3F891F" w14:textId="77777777" w:rsidR="000D72BA" w:rsidRDefault="000D72BA" w:rsidP="000A0DCA">
            <w:pPr>
              <w:jc w:val="center"/>
              <w:rPr>
                <w:ins w:id="1259" w:author="Anderson" w:date="2017-07-24T12:14:00Z"/>
                <w:rFonts w:ascii="Arial" w:hAnsi="Arial"/>
                <w:sz w:val="14"/>
              </w:rPr>
            </w:pPr>
            <w:ins w:id="1260" w:author="Anderson" w:date="2017-07-24T12:14:00Z">
              <w:r>
                <w:rPr>
                  <w:rFonts w:ascii="Arial" w:hAnsi="Arial"/>
                  <w:sz w:val="14"/>
                </w:rPr>
                <w:t>a/n</w:t>
              </w:r>
            </w:ins>
          </w:p>
        </w:tc>
        <w:tc>
          <w:tcPr>
            <w:tcW w:w="2250" w:type="dxa"/>
          </w:tcPr>
          <w:p w14:paraId="437C5C27" w14:textId="77777777" w:rsidR="000D72BA" w:rsidRDefault="000D72BA" w:rsidP="000A0DCA">
            <w:pPr>
              <w:rPr>
                <w:ins w:id="1261" w:author="Anderson" w:date="2017-07-24T12:14:00Z"/>
                <w:rFonts w:ascii="Arial" w:hAnsi="Arial"/>
                <w:sz w:val="14"/>
              </w:rPr>
            </w:pPr>
          </w:p>
        </w:tc>
      </w:tr>
      <w:tr w:rsidR="000D72BA" w14:paraId="2C128279" w14:textId="77777777" w:rsidTr="003A0E1B">
        <w:trPr>
          <w:cantSplit/>
          <w:ins w:id="1262" w:author="Anderson, JaQir" w:date="2017-11-07T10:46:00Z"/>
        </w:trPr>
        <w:tc>
          <w:tcPr>
            <w:tcW w:w="810" w:type="dxa"/>
          </w:tcPr>
          <w:p w14:paraId="285DFE31" w14:textId="77777777" w:rsidR="000D72BA" w:rsidRDefault="000D72BA" w:rsidP="003A0E1B">
            <w:pPr>
              <w:jc w:val="center"/>
              <w:rPr>
                <w:ins w:id="1263" w:author="Anderson, JaQir" w:date="2017-11-07T10:46:00Z"/>
                <w:rFonts w:ascii="Arial" w:hAnsi="Arial"/>
                <w:sz w:val="14"/>
              </w:rPr>
            </w:pPr>
            <w:ins w:id="1264" w:author="Anderson, JaQir" w:date="2017-11-07T10:46:00Z">
              <w:r>
                <w:rPr>
                  <w:rFonts w:ascii="Arial" w:hAnsi="Arial"/>
                  <w:sz w:val="14"/>
                </w:rPr>
                <w:t>AVR54</w:t>
              </w:r>
            </w:ins>
          </w:p>
        </w:tc>
        <w:tc>
          <w:tcPr>
            <w:tcW w:w="540" w:type="dxa"/>
          </w:tcPr>
          <w:p w14:paraId="38ED7132" w14:textId="77777777" w:rsidR="000D72BA" w:rsidRDefault="000D72BA" w:rsidP="003A0E1B">
            <w:pPr>
              <w:jc w:val="center"/>
              <w:rPr>
                <w:ins w:id="1265" w:author="Anderson, JaQir" w:date="2017-11-07T10:46:00Z"/>
                <w:rFonts w:ascii="Arial" w:hAnsi="Arial"/>
                <w:sz w:val="14"/>
              </w:rPr>
            </w:pPr>
            <w:ins w:id="1266" w:author="Anderson, JaQir" w:date="2017-11-07T10:46:00Z">
              <w:r>
                <w:rPr>
                  <w:rFonts w:ascii="Arial" w:hAnsi="Arial"/>
                  <w:sz w:val="14"/>
                </w:rPr>
                <w:t>45</w:t>
              </w:r>
            </w:ins>
          </w:p>
        </w:tc>
        <w:tc>
          <w:tcPr>
            <w:tcW w:w="3870" w:type="dxa"/>
          </w:tcPr>
          <w:p w14:paraId="081C6B60" w14:textId="77777777" w:rsidR="000D72BA" w:rsidRDefault="000D72BA" w:rsidP="003A0E1B">
            <w:pPr>
              <w:rPr>
                <w:ins w:id="1267" w:author="Anderson, JaQir" w:date="2017-11-07T10:46:00Z"/>
                <w:rFonts w:ascii="Arial" w:hAnsi="Arial"/>
                <w:sz w:val="14"/>
              </w:rPr>
            </w:pPr>
            <w:ins w:id="1268" w:author="Anderson, JaQir" w:date="2017-11-07T10:46:00Z">
              <w:r>
                <w:rPr>
                  <w:rFonts w:ascii="Arial" w:hAnsi="Arial"/>
                  <w:sz w:val="14"/>
                </w:rPr>
                <w:t>LSO*</w:t>
              </w:r>
            </w:ins>
          </w:p>
        </w:tc>
        <w:tc>
          <w:tcPr>
            <w:tcW w:w="1170" w:type="dxa"/>
          </w:tcPr>
          <w:p w14:paraId="454FFE0B" w14:textId="77777777" w:rsidR="000D72BA" w:rsidRDefault="000D72BA" w:rsidP="003A0E1B">
            <w:pPr>
              <w:jc w:val="center"/>
              <w:rPr>
                <w:ins w:id="1269" w:author="Anderson, JaQir" w:date="2017-11-07T10:46:00Z"/>
                <w:rFonts w:ascii="Arial" w:hAnsi="Arial"/>
                <w:sz w:val="14"/>
              </w:rPr>
            </w:pPr>
            <w:ins w:id="1270" w:author="Anderson, JaQir" w:date="2017-11-07T10:46:00Z">
              <w:r>
                <w:rPr>
                  <w:rFonts w:ascii="Arial" w:hAnsi="Arial"/>
                  <w:sz w:val="14"/>
                </w:rPr>
                <w:t>C</w:t>
              </w:r>
            </w:ins>
          </w:p>
        </w:tc>
        <w:tc>
          <w:tcPr>
            <w:tcW w:w="6030" w:type="dxa"/>
          </w:tcPr>
          <w:p w14:paraId="28D1C05E" w14:textId="77777777" w:rsidR="000D72BA" w:rsidRDefault="000D72BA" w:rsidP="003A0E1B">
            <w:pPr>
              <w:rPr>
                <w:ins w:id="1271" w:author="Anderson, JaQir" w:date="2017-11-07T10:46:00Z"/>
                <w:rFonts w:ascii="Arial" w:hAnsi="Arial"/>
                <w:sz w:val="14"/>
              </w:rPr>
            </w:pPr>
            <w:ins w:id="1272" w:author="Anderson, JaQir" w:date="2017-11-07T10:46:00Z">
              <w:r>
                <w:rPr>
                  <w:rFonts w:ascii="Arial" w:hAnsi="Arial"/>
                  <w:sz w:val="14"/>
                </w:rPr>
                <w:t>This value is necessary for use in Service Availability Query.</w:t>
              </w:r>
            </w:ins>
          </w:p>
        </w:tc>
        <w:tc>
          <w:tcPr>
            <w:tcW w:w="720" w:type="dxa"/>
          </w:tcPr>
          <w:p w14:paraId="11CD9DDC" w14:textId="77777777" w:rsidR="000D72BA" w:rsidRDefault="000D72BA" w:rsidP="003A0E1B">
            <w:pPr>
              <w:jc w:val="center"/>
              <w:rPr>
                <w:ins w:id="1273" w:author="Anderson, JaQir" w:date="2017-11-07T10:46:00Z"/>
                <w:rFonts w:ascii="Arial" w:hAnsi="Arial"/>
                <w:sz w:val="14"/>
              </w:rPr>
            </w:pPr>
            <w:ins w:id="1274" w:author="Anderson, JaQir" w:date="2017-11-07T10:46:00Z">
              <w:r>
                <w:rPr>
                  <w:rFonts w:ascii="Arial" w:hAnsi="Arial"/>
                  <w:sz w:val="14"/>
                </w:rPr>
                <w:t>6</w:t>
              </w:r>
            </w:ins>
          </w:p>
        </w:tc>
        <w:tc>
          <w:tcPr>
            <w:tcW w:w="450" w:type="dxa"/>
          </w:tcPr>
          <w:p w14:paraId="182DADE2" w14:textId="77777777" w:rsidR="000D72BA" w:rsidRDefault="000D72BA" w:rsidP="003A0E1B">
            <w:pPr>
              <w:jc w:val="center"/>
              <w:rPr>
                <w:ins w:id="1275" w:author="Anderson, JaQir" w:date="2017-11-07T10:46:00Z"/>
                <w:rFonts w:ascii="Arial" w:hAnsi="Arial"/>
                <w:sz w:val="14"/>
              </w:rPr>
            </w:pPr>
            <w:ins w:id="1276" w:author="Anderson, JaQir" w:date="2017-11-07T10:46:00Z">
              <w:r>
                <w:rPr>
                  <w:rFonts w:ascii="Arial" w:hAnsi="Arial"/>
                  <w:sz w:val="14"/>
                </w:rPr>
                <w:t>n</w:t>
              </w:r>
            </w:ins>
          </w:p>
        </w:tc>
        <w:tc>
          <w:tcPr>
            <w:tcW w:w="2250" w:type="dxa"/>
          </w:tcPr>
          <w:p w14:paraId="2B7469FB" w14:textId="77777777" w:rsidR="000D72BA" w:rsidRDefault="000D72BA" w:rsidP="003A0E1B">
            <w:pPr>
              <w:rPr>
                <w:ins w:id="1277" w:author="Anderson, JaQir" w:date="2017-11-07T10:46:00Z"/>
                <w:rFonts w:ascii="Arial" w:hAnsi="Arial"/>
                <w:sz w:val="14"/>
              </w:rPr>
            </w:pPr>
            <w:ins w:id="1278" w:author="Anderson, JaQir" w:date="2017-11-07T10:46:00Z">
              <w:r>
                <w:rPr>
                  <w:rFonts w:ascii="Arial" w:hAnsi="Arial"/>
                  <w:sz w:val="14"/>
                </w:rPr>
                <w:t>NPANXX of wire center</w:t>
              </w:r>
            </w:ins>
          </w:p>
        </w:tc>
      </w:tr>
      <w:tr w:rsidR="000D72BA" w14:paraId="3ECFD618" w14:textId="77777777" w:rsidTr="000A0DCA">
        <w:trPr>
          <w:cantSplit/>
          <w:ins w:id="1279" w:author="Anderson" w:date="2017-07-24T12:14:00Z"/>
        </w:trPr>
        <w:tc>
          <w:tcPr>
            <w:tcW w:w="810" w:type="dxa"/>
          </w:tcPr>
          <w:p w14:paraId="5D242FF3" w14:textId="77777777" w:rsidR="000D72BA" w:rsidRDefault="000D72BA" w:rsidP="000A0DCA">
            <w:pPr>
              <w:jc w:val="center"/>
              <w:rPr>
                <w:ins w:id="1280" w:author="Anderson" w:date="2017-07-24T12:14:00Z"/>
                <w:rFonts w:ascii="Arial" w:hAnsi="Arial"/>
                <w:sz w:val="14"/>
              </w:rPr>
            </w:pPr>
            <w:ins w:id="1281" w:author="Anderson" w:date="2017-07-24T12:14:00Z">
              <w:r>
                <w:rPr>
                  <w:rFonts w:ascii="Arial" w:hAnsi="Arial"/>
                  <w:sz w:val="14"/>
                </w:rPr>
                <w:t>AVR55</w:t>
              </w:r>
            </w:ins>
          </w:p>
        </w:tc>
        <w:tc>
          <w:tcPr>
            <w:tcW w:w="540" w:type="dxa"/>
          </w:tcPr>
          <w:p w14:paraId="50506EDE" w14:textId="77777777" w:rsidR="000D72BA" w:rsidRDefault="000D72BA" w:rsidP="000A0DCA">
            <w:pPr>
              <w:jc w:val="center"/>
              <w:rPr>
                <w:ins w:id="1282" w:author="Anderson" w:date="2017-07-24T12:14:00Z"/>
                <w:rFonts w:ascii="Arial" w:hAnsi="Arial"/>
                <w:sz w:val="14"/>
              </w:rPr>
            </w:pPr>
          </w:p>
        </w:tc>
        <w:tc>
          <w:tcPr>
            <w:tcW w:w="3870" w:type="dxa"/>
          </w:tcPr>
          <w:p w14:paraId="38BA2293" w14:textId="77777777" w:rsidR="000D72BA" w:rsidRDefault="000D72BA" w:rsidP="000A0DCA">
            <w:pPr>
              <w:rPr>
                <w:ins w:id="1283" w:author="Anderson" w:date="2017-07-24T12:14:00Z"/>
                <w:rFonts w:ascii="Arial" w:hAnsi="Arial"/>
                <w:sz w:val="14"/>
              </w:rPr>
            </w:pPr>
            <w:ins w:id="1284" w:author="Anderson" w:date="2017-07-24T12:14:00Z">
              <w:r>
                <w:rPr>
                  <w:rFonts w:ascii="Arial" w:hAnsi="Arial"/>
                  <w:sz w:val="14"/>
                </w:rPr>
                <w:t>RATEZONE</w:t>
              </w:r>
            </w:ins>
          </w:p>
        </w:tc>
        <w:tc>
          <w:tcPr>
            <w:tcW w:w="1170" w:type="dxa"/>
          </w:tcPr>
          <w:p w14:paraId="57CD38C5" w14:textId="77777777" w:rsidR="000D72BA" w:rsidRDefault="000D72BA" w:rsidP="000A0DCA">
            <w:pPr>
              <w:jc w:val="center"/>
              <w:rPr>
                <w:ins w:id="1285" w:author="Anderson" w:date="2017-07-24T12:14:00Z"/>
                <w:rFonts w:ascii="Arial" w:hAnsi="Arial"/>
                <w:sz w:val="14"/>
              </w:rPr>
            </w:pPr>
            <w:ins w:id="1286" w:author="Anderson" w:date="2017-07-24T12:14:00Z">
              <w:r>
                <w:rPr>
                  <w:rFonts w:ascii="Arial" w:hAnsi="Arial"/>
                  <w:sz w:val="14"/>
                </w:rPr>
                <w:t>C</w:t>
              </w:r>
            </w:ins>
          </w:p>
        </w:tc>
        <w:tc>
          <w:tcPr>
            <w:tcW w:w="6030" w:type="dxa"/>
          </w:tcPr>
          <w:p w14:paraId="7707AF76" w14:textId="77777777" w:rsidR="000D72BA" w:rsidRDefault="000D72BA" w:rsidP="000A0DCA">
            <w:pPr>
              <w:rPr>
                <w:ins w:id="1287" w:author="Anderson" w:date="2017-07-24T12:14:00Z"/>
                <w:rFonts w:ascii="Arial" w:hAnsi="Arial"/>
                <w:sz w:val="14"/>
              </w:rPr>
            </w:pPr>
            <w:ins w:id="1288" w:author="Anderson" w:date="2017-07-24T12:14:00Z">
              <w:r>
                <w:rPr>
                  <w:rFonts w:ascii="Arial" w:hAnsi="Arial"/>
                  <w:b/>
                  <w:sz w:val="14"/>
                </w:rPr>
                <w:t>Rate Zone:</w:t>
              </w:r>
              <w:r>
                <w:rPr>
                  <w:rFonts w:ascii="Arial" w:hAnsi="Arial"/>
                  <w:sz w:val="14"/>
                </w:rPr>
                <w:t xml:space="preserve"> Specific geographical location used for determining rates</w:t>
              </w:r>
            </w:ins>
          </w:p>
          <w:p w14:paraId="7CE33029" w14:textId="77777777" w:rsidR="000D72BA" w:rsidRDefault="000D72BA" w:rsidP="000A0DCA">
            <w:pPr>
              <w:rPr>
                <w:ins w:id="1289" w:author="Anderson" w:date="2017-07-24T12:14:00Z"/>
                <w:rFonts w:ascii="Arial" w:hAnsi="Arial"/>
                <w:sz w:val="14"/>
              </w:rPr>
            </w:pPr>
            <w:ins w:id="1290" w:author="Anderson" w:date="2017-07-24T12:14:00Z">
              <w:r>
                <w:rPr>
                  <w:rFonts w:ascii="Arial" w:hAnsi="Arial"/>
                  <w:sz w:val="14"/>
                </w:rPr>
                <w:t>This field is required if this section is populated.</w:t>
              </w:r>
            </w:ins>
          </w:p>
        </w:tc>
        <w:tc>
          <w:tcPr>
            <w:tcW w:w="720" w:type="dxa"/>
          </w:tcPr>
          <w:p w14:paraId="32BB7D1F" w14:textId="77777777" w:rsidR="000D72BA" w:rsidRDefault="000D72BA" w:rsidP="000A0DCA">
            <w:pPr>
              <w:jc w:val="center"/>
              <w:rPr>
                <w:ins w:id="1291" w:author="Anderson" w:date="2017-07-24T12:14:00Z"/>
                <w:rFonts w:ascii="Arial" w:hAnsi="Arial"/>
                <w:sz w:val="14"/>
              </w:rPr>
            </w:pPr>
            <w:ins w:id="1292" w:author="Anderson" w:date="2017-07-24T12:14:00Z">
              <w:r>
                <w:rPr>
                  <w:rFonts w:ascii="Arial" w:hAnsi="Arial"/>
                  <w:sz w:val="14"/>
                </w:rPr>
                <w:t>5</w:t>
              </w:r>
            </w:ins>
          </w:p>
        </w:tc>
        <w:tc>
          <w:tcPr>
            <w:tcW w:w="450" w:type="dxa"/>
          </w:tcPr>
          <w:p w14:paraId="5DBBDB36" w14:textId="77777777" w:rsidR="000D72BA" w:rsidRDefault="000D72BA" w:rsidP="000A0DCA">
            <w:pPr>
              <w:jc w:val="center"/>
              <w:rPr>
                <w:ins w:id="1293" w:author="Anderson" w:date="2017-07-24T12:14:00Z"/>
                <w:rFonts w:ascii="Arial" w:hAnsi="Arial"/>
                <w:sz w:val="14"/>
              </w:rPr>
            </w:pPr>
            <w:ins w:id="1294" w:author="Anderson" w:date="2017-07-24T12:14:00Z">
              <w:r>
                <w:rPr>
                  <w:rFonts w:ascii="Arial" w:hAnsi="Arial"/>
                  <w:sz w:val="14"/>
                </w:rPr>
                <w:t>a/n</w:t>
              </w:r>
            </w:ins>
          </w:p>
        </w:tc>
        <w:tc>
          <w:tcPr>
            <w:tcW w:w="2250" w:type="dxa"/>
          </w:tcPr>
          <w:p w14:paraId="0AD5955D" w14:textId="77777777" w:rsidR="000D72BA" w:rsidRDefault="000D72BA" w:rsidP="000A0DCA">
            <w:pPr>
              <w:rPr>
                <w:ins w:id="1295" w:author="Anderson" w:date="2017-07-24T12:14:00Z"/>
                <w:rFonts w:ascii="Arial" w:hAnsi="Arial"/>
                <w:sz w:val="14"/>
              </w:rPr>
            </w:pPr>
          </w:p>
        </w:tc>
      </w:tr>
      <w:tr w:rsidR="000D72BA" w14:paraId="0162138C" w14:textId="77777777" w:rsidTr="000A0DCA">
        <w:trPr>
          <w:cantSplit/>
          <w:ins w:id="1296" w:author="Anderson" w:date="2017-07-24T12:14:00Z"/>
        </w:trPr>
        <w:tc>
          <w:tcPr>
            <w:tcW w:w="810" w:type="dxa"/>
          </w:tcPr>
          <w:p w14:paraId="4655313B" w14:textId="77777777" w:rsidR="000D72BA" w:rsidRDefault="000D72BA" w:rsidP="000A0DCA">
            <w:pPr>
              <w:jc w:val="center"/>
              <w:rPr>
                <w:ins w:id="1297" w:author="Anderson" w:date="2017-07-24T12:14:00Z"/>
                <w:rFonts w:ascii="Arial" w:hAnsi="Arial"/>
                <w:sz w:val="14"/>
              </w:rPr>
            </w:pPr>
            <w:ins w:id="1298" w:author="Anderson" w:date="2017-07-24T12:14:00Z">
              <w:r>
                <w:rPr>
                  <w:rFonts w:ascii="Arial" w:hAnsi="Arial"/>
                  <w:sz w:val="14"/>
                </w:rPr>
                <w:lastRenderedPageBreak/>
                <w:t>AVR56</w:t>
              </w:r>
            </w:ins>
          </w:p>
        </w:tc>
        <w:tc>
          <w:tcPr>
            <w:tcW w:w="540" w:type="dxa"/>
          </w:tcPr>
          <w:p w14:paraId="4D4E8E75" w14:textId="77777777" w:rsidR="000D72BA" w:rsidRDefault="000D72BA" w:rsidP="000A0DCA">
            <w:pPr>
              <w:jc w:val="center"/>
              <w:rPr>
                <w:ins w:id="1299" w:author="Anderson" w:date="2017-07-24T12:14:00Z"/>
                <w:rFonts w:ascii="Arial" w:hAnsi="Arial"/>
                <w:sz w:val="14"/>
              </w:rPr>
            </w:pPr>
          </w:p>
        </w:tc>
        <w:tc>
          <w:tcPr>
            <w:tcW w:w="3870" w:type="dxa"/>
          </w:tcPr>
          <w:p w14:paraId="59BBF92A" w14:textId="77777777" w:rsidR="000D72BA" w:rsidRDefault="000D72BA" w:rsidP="000A0DCA">
            <w:pPr>
              <w:rPr>
                <w:ins w:id="1300" w:author="Anderson" w:date="2017-07-24T12:14:00Z"/>
                <w:rFonts w:ascii="Arial" w:hAnsi="Arial"/>
                <w:sz w:val="14"/>
              </w:rPr>
            </w:pPr>
            <w:ins w:id="1301" w:author="Anderson" w:date="2017-07-24T12:14:00Z">
              <w:r>
                <w:rPr>
                  <w:rFonts w:ascii="Arial" w:hAnsi="Arial"/>
                  <w:sz w:val="14"/>
                </w:rPr>
                <w:t>IN_</w:t>
              </w:r>
              <w:r w:rsidRPr="0072601B">
                <w:rPr>
                  <w:rFonts w:ascii="Arial" w:hAnsi="Arial"/>
                  <w:sz w:val="14"/>
                </w:rPr>
                <w:t>TOWN</w:t>
              </w:r>
              <w:r>
                <w:rPr>
                  <w:rFonts w:ascii="Arial" w:hAnsi="Arial"/>
                  <w:sz w:val="14"/>
                </w:rPr>
                <w:t>_</w:t>
              </w:r>
              <w:r w:rsidRPr="0072601B">
                <w:rPr>
                  <w:rFonts w:ascii="Arial" w:hAnsi="Arial"/>
                  <w:sz w:val="14"/>
                </w:rPr>
                <w:t>OR</w:t>
              </w:r>
              <w:r>
                <w:rPr>
                  <w:rFonts w:ascii="Arial" w:hAnsi="Arial"/>
                  <w:sz w:val="14"/>
                </w:rPr>
                <w:t>_</w:t>
              </w:r>
              <w:r w:rsidRPr="0072601B">
                <w:rPr>
                  <w:rFonts w:ascii="Arial" w:hAnsi="Arial"/>
                  <w:sz w:val="14"/>
                </w:rPr>
                <w:t>OUT</w:t>
              </w:r>
              <w:r>
                <w:rPr>
                  <w:rFonts w:ascii="Arial" w:hAnsi="Arial"/>
                  <w:sz w:val="14"/>
                </w:rPr>
                <w:t>_</w:t>
              </w:r>
              <w:r w:rsidRPr="0072601B">
                <w:rPr>
                  <w:rFonts w:ascii="Arial" w:hAnsi="Arial"/>
                  <w:sz w:val="14"/>
                </w:rPr>
                <w:t>OF</w:t>
              </w:r>
              <w:r>
                <w:rPr>
                  <w:rFonts w:ascii="Arial" w:hAnsi="Arial"/>
                  <w:sz w:val="14"/>
                </w:rPr>
                <w:t>_</w:t>
              </w:r>
              <w:r w:rsidRPr="0072601B">
                <w:rPr>
                  <w:rFonts w:ascii="Arial" w:hAnsi="Arial"/>
                  <w:sz w:val="14"/>
                </w:rPr>
                <w:t>TOWN</w:t>
              </w:r>
            </w:ins>
          </w:p>
        </w:tc>
        <w:tc>
          <w:tcPr>
            <w:tcW w:w="1170" w:type="dxa"/>
          </w:tcPr>
          <w:p w14:paraId="1B52B838" w14:textId="77777777" w:rsidR="000D72BA" w:rsidRDefault="000D72BA" w:rsidP="000A0DCA">
            <w:pPr>
              <w:jc w:val="center"/>
              <w:rPr>
                <w:ins w:id="1302" w:author="Anderson" w:date="2017-07-24T12:14:00Z"/>
                <w:rFonts w:ascii="Arial" w:hAnsi="Arial"/>
                <w:sz w:val="14"/>
              </w:rPr>
            </w:pPr>
            <w:ins w:id="1303" w:author="Anderson" w:date="2017-07-24T12:14:00Z">
              <w:r>
                <w:rPr>
                  <w:rFonts w:ascii="Arial" w:hAnsi="Arial"/>
                  <w:sz w:val="14"/>
                </w:rPr>
                <w:t>O</w:t>
              </w:r>
            </w:ins>
          </w:p>
        </w:tc>
        <w:tc>
          <w:tcPr>
            <w:tcW w:w="6030" w:type="dxa"/>
          </w:tcPr>
          <w:p w14:paraId="4F720EC4" w14:textId="77777777" w:rsidR="000D72BA" w:rsidRPr="0072601B" w:rsidRDefault="000D72BA" w:rsidP="000A0DCA">
            <w:pPr>
              <w:autoSpaceDE w:val="0"/>
              <w:autoSpaceDN w:val="0"/>
              <w:adjustRightInd w:val="0"/>
              <w:spacing w:before="100" w:after="100"/>
              <w:rPr>
                <w:ins w:id="1304" w:author="Anderson" w:date="2017-07-24T12:14:00Z"/>
                <w:rFonts w:ascii="Arial" w:hAnsi="Arial"/>
                <w:sz w:val="14"/>
              </w:rPr>
            </w:pPr>
            <w:ins w:id="1305" w:author="Anderson" w:date="2017-07-24T12:14:00Z">
              <w:r w:rsidRPr="0072601B">
                <w:rPr>
                  <w:rFonts w:ascii="Arial" w:hAnsi="Arial"/>
                  <w:sz w:val="14"/>
                </w:rPr>
                <w:t xml:space="preserve">In Town or Out </w:t>
              </w:r>
              <w:proofErr w:type="gramStart"/>
              <w:r w:rsidRPr="0072601B">
                <w:rPr>
                  <w:rFonts w:ascii="Arial" w:hAnsi="Arial"/>
                  <w:sz w:val="14"/>
                </w:rPr>
                <w:t>Of</w:t>
              </w:r>
              <w:proofErr w:type="gramEnd"/>
              <w:r w:rsidRPr="0072601B">
                <w:rPr>
                  <w:rFonts w:ascii="Arial" w:hAnsi="Arial"/>
                  <w:sz w:val="14"/>
                </w:rPr>
                <w:t xml:space="preserve"> Town: Identifies if the end user address is inside </w:t>
              </w:r>
            </w:ins>
            <w:ins w:id="1306" w:author="Anderson" w:date="2017-07-25T13:10:00Z">
              <w:r w:rsidRPr="0072601B">
                <w:rPr>
                  <w:rFonts w:ascii="Arial" w:hAnsi="Arial"/>
                  <w:sz w:val="14"/>
                </w:rPr>
                <w:t>or</w:t>
              </w:r>
            </w:ins>
            <w:ins w:id="1307" w:author="Anderson" w:date="2017-07-24T12:14:00Z">
              <w:r w:rsidRPr="0072601B">
                <w:rPr>
                  <w:rFonts w:ascii="Arial" w:hAnsi="Arial"/>
                  <w:sz w:val="14"/>
                </w:rPr>
                <w:t xml:space="preserve"> outside of th</w:t>
              </w:r>
              <w:r>
                <w:rPr>
                  <w:rFonts w:ascii="Arial" w:hAnsi="Arial"/>
                  <w:sz w:val="14"/>
                </w:rPr>
                <w:t>e</w:t>
              </w:r>
              <w:r w:rsidRPr="0072601B">
                <w:rPr>
                  <w:rFonts w:ascii="Arial" w:hAnsi="Arial"/>
                  <w:sz w:val="14"/>
                </w:rPr>
                <w:t xml:space="preserve"> community boundary.</w:t>
              </w:r>
            </w:ins>
          </w:p>
        </w:tc>
        <w:tc>
          <w:tcPr>
            <w:tcW w:w="720" w:type="dxa"/>
          </w:tcPr>
          <w:p w14:paraId="65AD478C" w14:textId="77777777" w:rsidR="000D72BA" w:rsidRDefault="000D72BA" w:rsidP="000A0DCA">
            <w:pPr>
              <w:jc w:val="center"/>
              <w:rPr>
                <w:ins w:id="1308" w:author="Anderson" w:date="2017-07-24T12:14:00Z"/>
                <w:rFonts w:ascii="Arial" w:hAnsi="Arial"/>
                <w:sz w:val="14"/>
              </w:rPr>
            </w:pPr>
            <w:ins w:id="1309" w:author="Anderson" w:date="2017-07-24T12:14:00Z">
              <w:r>
                <w:rPr>
                  <w:rFonts w:ascii="Arial" w:hAnsi="Arial"/>
                  <w:sz w:val="14"/>
                </w:rPr>
                <w:t>5</w:t>
              </w:r>
            </w:ins>
          </w:p>
        </w:tc>
        <w:tc>
          <w:tcPr>
            <w:tcW w:w="450" w:type="dxa"/>
          </w:tcPr>
          <w:p w14:paraId="439EB79A" w14:textId="77777777" w:rsidR="000D72BA" w:rsidRDefault="000D72BA" w:rsidP="000A0DCA">
            <w:pPr>
              <w:jc w:val="center"/>
              <w:rPr>
                <w:ins w:id="1310" w:author="Anderson" w:date="2017-07-24T12:14:00Z"/>
                <w:rFonts w:ascii="Arial" w:hAnsi="Arial"/>
                <w:sz w:val="14"/>
              </w:rPr>
            </w:pPr>
            <w:ins w:id="1311" w:author="Anderson" w:date="2017-07-24T12:14:00Z">
              <w:r>
                <w:rPr>
                  <w:rFonts w:ascii="Arial" w:hAnsi="Arial"/>
                  <w:sz w:val="14"/>
                </w:rPr>
                <w:t>a</w:t>
              </w:r>
            </w:ins>
          </w:p>
        </w:tc>
        <w:tc>
          <w:tcPr>
            <w:tcW w:w="2250" w:type="dxa"/>
          </w:tcPr>
          <w:p w14:paraId="3AF65E72" w14:textId="77777777" w:rsidR="000D72BA" w:rsidRDefault="000D72BA" w:rsidP="000A0DCA">
            <w:pPr>
              <w:rPr>
                <w:ins w:id="1312" w:author="Anderson" w:date="2017-07-24T12:14:00Z"/>
                <w:rFonts w:ascii="Arial" w:hAnsi="Arial"/>
                <w:sz w:val="14"/>
              </w:rPr>
            </w:pPr>
            <w:ins w:id="1313" w:author="Anderson" w:date="2017-07-24T12:14:00Z">
              <w:r>
                <w:rPr>
                  <w:rFonts w:ascii="Arial" w:hAnsi="Arial"/>
                  <w:sz w:val="14"/>
                </w:rPr>
                <w:t>Blank</w:t>
              </w:r>
            </w:ins>
          </w:p>
          <w:p w14:paraId="18920A8B" w14:textId="77777777" w:rsidR="000D72BA" w:rsidRDefault="000D72BA" w:rsidP="000A0DCA">
            <w:pPr>
              <w:rPr>
                <w:ins w:id="1314" w:author="Anderson" w:date="2017-07-24T12:14:00Z"/>
                <w:rFonts w:ascii="Arial" w:hAnsi="Arial"/>
                <w:sz w:val="14"/>
              </w:rPr>
            </w:pPr>
            <w:ins w:id="1315" w:author="Anderson" w:date="2017-07-24T12:14:00Z">
              <w:r>
                <w:rPr>
                  <w:rFonts w:ascii="Arial" w:hAnsi="Arial"/>
                  <w:sz w:val="14"/>
                </w:rPr>
                <w:t>IN</w:t>
              </w:r>
            </w:ins>
          </w:p>
          <w:p w14:paraId="35AB22C8" w14:textId="77777777" w:rsidR="000D72BA" w:rsidRDefault="000D72BA" w:rsidP="000A0DCA">
            <w:pPr>
              <w:rPr>
                <w:ins w:id="1316" w:author="Anderson" w:date="2017-07-24T12:14:00Z"/>
                <w:rFonts w:ascii="Arial" w:hAnsi="Arial"/>
                <w:sz w:val="14"/>
              </w:rPr>
            </w:pPr>
            <w:ins w:id="1317" w:author="Anderson" w:date="2017-07-24T12:14:00Z">
              <w:r>
                <w:rPr>
                  <w:rFonts w:ascii="Arial" w:hAnsi="Arial"/>
                  <w:sz w:val="14"/>
                </w:rPr>
                <w:t>OUT</w:t>
              </w:r>
            </w:ins>
          </w:p>
        </w:tc>
      </w:tr>
      <w:tr w:rsidR="000D72BA" w14:paraId="63BB6BB4" w14:textId="77777777" w:rsidTr="000A0DCA">
        <w:trPr>
          <w:cantSplit/>
          <w:ins w:id="1318" w:author="Anderson" w:date="2017-07-24T12:14:00Z"/>
        </w:trPr>
        <w:tc>
          <w:tcPr>
            <w:tcW w:w="810" w:type="dxa"/>
          </w:tcPr>
          <w:p w14:paraId="2A94A0E0" w14:textId="77777777" w:rsidR="000D72BA" w:rsidRDefault="000D72BA" w:rsidP="000A0DCA">
            <w:pPr>
              <w:jc w:val="center"/>
              <w:rPr>
                <w:ins w:id="1319" w:author="Anderson" w:date="2017-07-24T12:14:00Z"/>
                <w:rFonts w:ascii="Arial" w:hAnsi="Arial"/>
                <w:sz w:val="14"/>
              </w:rPr>
            </w:pPr>
            <w:ins w:id="1320" w:author="Anderson" w:date="2017-07-24T12:14:00Z">
              <w:r>
                <w:rPr>
                  <w:rFonts w:ascii="Arial" w:hAnsi="Arial"/>
                  <w:sz w:val="14"/>
                </w:rPr>
                <w:t>AVR57</w:t>
              </w:r>
            </w:ins>
          </w:p>
        </w:tc>
        <w:tc>
          <w:tcPr>
            <w:tcW w:w="540" w:type="dxa"/>
          </w:tcPr>
          <w:p w14:paraId="22EC8200" w14:textId="77777777" w:rsidR="000D72BA" w:rsidRDefault="000D72BA" w:rsidP="000A0DCA">
            <w:pPr>
              <w:jc w:val="center"/>
              <w:rPr>
                <w:ins w:id="1321" w:author="Anderson" w:date="2017-07-24T12:14:00Z"/>
                <w:rFonts w:ascii="Arial" w:hAnsi="Arial"/>
                <w:sz w:val="14"/>
              </w:rPr>
            </w:pPr>
          </w:p>
        </w:tc>
        <w:tc>
          <w:tcPr>
            <w:tcW w:w="3870" w:type="dxa"/>
          </w:tcPr>
          <w:p w14:paraId="66440A0F" w14:textId="77777777" w:rsidR="000D72BA" w:rsidRDefault="000D72BA" w:rsidP="000A0DCA">
            <w:pPr>
              <w:rPr>
                <w:ins w:id="1322" w:author="Anderson" w:date="2017-07-24T12:14:00Z"/>
                <w:rFonts w:ascii="Arial" w:hAnsi="Arial"/>
                <w:sz w:val="14"/>
              </w:rPr>
            </w:pPr>
            <w:ins w:id="1323" w:author="Anderson" w:date="2017-07-24T12:14:00Z">
              <w:r>
                <w:rPr>
                  <w:rFonts w:ascii="Arial" w:hAnsi="Arial"/>
                  <w:sz w:val="14"/>
                </w:rPr>
                <w:t>SWTYP*</w:t>
              </w:r>
            </w:ins>
          </w:p>
        </w:tc>
        <w:tc>
          <w:tcPr>
            <w:tcW w:w="1170" w:type="dxa"/>
          </w:tcPr>
          <w:p w14:paraId="5B42D1A7" w14:textId="77777777" w:rsidR="000D72BA" w:rsidRDefault="000D72BA" w:rsidP="000A0DCA">
            <w:pPr>
              <w:jc w:val="center"/>
              <w:rPr>
                <w:ins w:id="1324" w:author="Anderson" w:date="2017-07-24T12:14:00Z"/>
                <w:rFonts w:ascii="Arial" w:hAnsi="Arial"/>
                <w:sz w:val="14"/>
              </w:rPr>
            </w:pPr>
            <w:ins w:id="1325" w:author="Anderson" w:date="2017-07-24T12:14:00Z">
              <w:r>
                <w:rPr>
                  <w:rFonts w:ascii="Arial" w:hAnsi="Arial"/>
                  <w:sz w:val="14"/>
                </w:rPr>
                <w:t>C</w:t>
              </w:r>
            </w:ins>
          </w:p>
        </w:tc>
        <w:tc>
          <w:tcPr>
            <w:tcW w:w="6030" w:type="dxa"/>
          </w:tcPr>
          <w:p w14:paraId="2D71E0EA" w14:textId="77777777" w:rsidR="000D72BA" w:rsidRDefault="000D72BA" w:rsidP="000A0DCA">
            <w:pPr>
              <w:rPr>
                <w:ins w:id="1326" w:author="Anderson" w:date="2017-07-24T12:14:00Z"/>
                <w:rFonts w:ascii="Arial" w:hAnsi="Arial"/>
                <w:b/>
                <w:sz w:val="14"/>
              </w:rPr>
            </w:pPr>
            <w:ins w:id="1327" w:author="Anderson" w:date="2017-07-24T12:14:00Z">
              <w:r>
                <w:rPr>
                  <w:rFonts w:ascii="Arial" w:hAnsi="Arial"/>
                  <w:b/>
                  <w:sz w:val="14"/>
                </w:rPr>
                <w:t>Switch Type:</w:t>
              </w:r>
            </w:ins>
          </w:p>
          <w:p w14:paraId="04CE4468" w14:textId="77777777" w:rsidR="000D72BA" w:rsidRDefault="000D72BA" w:rsidP="000A0DCA">
            <w:pPr>
              <w:rPr>
                <w:ins w:id="1328" w:author="Anderson" w:date="2017-07-24T12:14:00Z"/>
                <w:rFonts w:ascii="Arial" w:hAnsi="Arial"/>
                <w:sz w:val="14"/>
              </w:rPr>
            </w:pPr>
            <w:ins w:id="1329" w:author="Anderson" w:date="2017-07-24T12:14:00Z">
              <w:r>
                <w:rPr>
                  <w:rFonts w:ascii="Arial" w:hAnsi="Arial"/>
                  <w:sz w:val="14"/>
                </w:rPr>
                <w:t>Provides the list of switch types for a multi-switch LSO.</w:t>
              </w:r>
            </w:ins>
          </w:p>
        </w:tc>
        <w:tc>
          <w:tcPr>
            <w:tcW w:w="720" w:type="dxa"/>
          </w:tcPr>
          <w:p w14:paraId="7823039F" w14:textId="77777777" w:rsidR="000D72BA" w:rsidRDefault="000D72BA" w:rsidP="000A0DCA">
            <w:pPr>
              <w:jc w:val="center"/>
              <w:rPr>
                <w:ins w:id="1330" w:author="Anderson" w:date="2017-07-24T12:14:00Z"/>
                <w:rFonts w:ascii="Arial" w:hAnsi="Arial"/>
                <w:sz w:val="14"/>
              </w:rPr>
            </w:pPr>
            <w:ins w:id="1331" w:author="Anderson" w:date="2017-07-24T12:14:00Z">
              <w:r>
                <w:rPr>
                  <w:rFonts w:ascii="Arial" w:hAnsi="Arial"/>
                  <w:sz w:val="14"/>
                </w:rPr>
                <w:t>6</w:t>
              </w:r>
            </w:ins>
          </w:p>
        </w:tc>
        <w:tc>
          <w:tcPr>
            <w:tcW w:w="450" w:type="dxa"/>
          </w:tcPr>
          <w:p w14:paraId="724EF3A7" w14:textId="77777777" w:rsidR="000D72BA" w:rsidRDefault="000D72BA" w:rsidP="000A0DCA">
            <w:pPr>
              <w:jc w:val="center"/>
              <w:rPr>
                <w:ins w:id="1332" w:author="Anderson" w:date="2017-07-24T12:14:00Z"/>
                <w:rFonts w:ascii="Arial" w:hAnsi="Arial"/>
                <w:sz w:val="14"/>
              </w:rPr>
            </w:pPr>
            <w:ins w:id="1333" w:author="Anderson" w:date="2017-07-24T12:14:00Z">
              <w:r>
                <w:rPr>
                  <w:rFonts w:ascii="Arial" w:hAnsi="Arial"/>
                  <w:sz w:val="14"/>
                </w:rPr>
                <w:t>a/n</w:t>
              </w:r>
            </w:ins>
          </w:p>
        </w:tc>
        <w:tc>
          <w:tcPr>
            <w:tcW w:w="2250" w:type="dxa"/>
          </w:tcPr>
          <w:p w14:paraId="59E64879" w14:textId="77777777" w:rsidR="000D72BA" w:rsidRDefault="000D72BA" w:rsidP="000A0DCA">
            <w:pPr>
              <w:rPr>
                <w:ins w:id="1334" w:author="Anderson" w:date="2017-07-24T12:14:00Z"/>
                <w:rFonts w:ascii="Arial" w:hAnsi="Arial"/>
                <w:sz w:val="14"/>
              </w:rPr>
            </w:pPr>
            <w:ins w:id="1335" w:author="Anderson" w:date="2017-07-24T12:14:00Z">
              <w:r>
                <w:rPr>
                  <w:rFonts w:ascii="Arial" w:hAnsi="Arial"/>
                  <w:sz w:val="14"/>
                </w:rPr>
                <w:t>5ESS, DMS10, DMS100, ERICSO, 1AESS, 1ESS, 2BESS, 2ESS, 3ESS, 3XB, 5RSM, 5XB, ERICSS, RSS, SXS</w:t>
              </w:r>
            </w:ins>
          </w:p>
          <w:p w14:paraId="72773F11" w14:textId="77777777" w:rsidR="000D72BA" w:rsidRDefault="000D72BA" w:rsidP="000A0DCA">
            <w:pPr>
              <w:rPr>
                <w:ins w:id="1336" w:author="Anderson" w:date="2017-07-24T12:14:00Z"/>
                <w:rFonts w:ascii="Arial" w:hAnsi="Arial"/>
                <w:sz w:val="14"/>
              </w:rPr>
            </w:pPr>
          </w:p>
        </w:tc>
      </w:tr>
      <w:tr w:rsidR="000D72BA" w14:paraId="7FEEBFA6" w14:textId="77777777" w:rsidTr="000A0DCA">
        <w:trPr>
          <w:cantSplit/>
          <w:ins w:id="1337" w:author="Anderson" w:date="2017-07-24T12:14:00Z"/>
        </w:trPr>
        <w:tc>
          <w:tcPr>
            <w:tcW w:w="810" w:type="dxa"/>
          </w:tcPr>
          <w:p w14:paraId="281FD466" w14:textId="77777777" w:rsidR="000D72BA" w:rsidRDefault="000D72BA" w:rsidP="000A0DCA">
            <w:pPr>
              <w:jc w:val="center"/>
              <w:rPr>
                <w:ins w:id="1338" w:author="Anderson" w:date="2017-07-24T12:14:00Z"/>
                <w:rFonts w:ascii="Arial" w:hAnsi="Arial"/>
                <w:sz w:val="14"/>
              </w:rPr>
            </w:pPr>
            <w:ins w:id="1339" w:author="Anderson" w:date="2017-07-24T12:14:00Z">
              <w:r>
                <w:rPr>
                  <w:rFonts w:ascii="Arial" w:hAnsi="Arial"/>
                  <w:sz w:val="14"/>
                </w:rPr>
                <w:t>AVR58</w:t>
              </w:r>
            </w:ins>
          </w:p>
        </w:tc>
        <w:tc>
          <w:tcPr>
            <w:tcW w:w="540" w:type="dxa"/>
          </w:tcPr>
          <w:p w14:paraId="68241821" w14:textId="77777777" w:rsidR="000D72BA" w:rsidRDefault="000D72BA" w:rsidP="000A0DCA">
            <w:pPr>
              <w:jc w:val="center"/>
              <w:rPr>
                <w:ins w:id="1340" w:author="Anderson" w:date="2017-07-24T12:14:00Z"/>
                <w:rFonts w:ascii="Arial" w:hAnsi="Arial"/>
                <w:sz w:val="14"/>
              </w:rPr>
            </w:pPr>
          </w:p>
        </w:tc>
        <w:tc>
          <w:tcPr>
            <w:tcW w:w="3870" w:type="dxa"/>
          </w:tcPr>
          <w:p w14:paraId="4BBEAA57" w14:textId="77777777" w:rsidR="000D72BA" w:rsidRDefault="000D72BA" w:rsidP="000A0DCA">
            <w:pPr>
              <w:pStyle w:val="Heading8"/>
              <w:rPr>
                <w:ins w:id="1341" w:author="Anderson" w:date="2017-07-24T12:14:00Z"/>
              </w:rPr>
            </w:pPr>
            <w:ins w:id="1342" w:author="Anderson" w:date="2017-07-24T12:14:00Z">
              <w:r>
                <w:t>SWIND</w:t>
              </w:r>
            </w:ins>
          </w:p>
        </w:tc>
        <w:tc>
          <w:tcPr>
            <w:tcW w:w="1170" w:type="dxa"/>
          </w:tcPr>
          <w:p w14:paraId="6C99AB36" w14:textId="77777777" w:rsidR="000D72BA" w:rsidRDefault="000D72BA" w:rsidP="000A0DCA">
            <w:pPr>
              <w:jc w:val="center"/>
              <w:rPr>
                <w:ins w:id="1343" w:author="Anderson" w:date="2017-07-24T12:14:00Z"/>
                <w:rFonts w:ascii="Arial" w:hAnsi="Arial"/>
                <w:sz w:val="14"/>
              </w:rPr>
            </w:pPr>
            <w:ins w:id="1344" w:author="Anderson" w:date="2017-07-24T12:14:00Z">
              <w:r>
                <w:rPr>
                  <w:rFonts w:ascii="Arial" w:hAnsi="Arial"/>
                  <w:sz w:val="14"/>
                </w:rPr>
                <w:t>R</w:t>
              </w:r>
            </w:ins>
          </w:p>
        </w:tc>
        <w:tc>
          <w:tcPr>
            <w:tcW w:w="6030" w:type="dxa"/>
          </w:tcPr>
          <w:p w14:paraId="5E4A2E20" w14:textId="77777777" w:rsidR="000D72BA" w:rsidRDefault="000D72BA" w:rsidP="000A0DCA">
            <w:pPr>
              <w:rPr>
                <w:ins w:id="1345" w:author="Anderson" w:date="2017-07-24T12:14:00Z"/>
                <w:rFonts w:ascii="Arial" w:hAnsi="Arial"/>
                <w:b/>
                <w:sz w:val="14"/>
              </w:rPr>
            </w:pPr>
            <w:ins w:id="1346" w:author="Anderson" w:date="2017-07-24T12:14:00Z">
              <w:r>
                <w:rPr>
                  <w:rFonts w:ascii="Arial" w:hAnsi="Arial"/>
                  <w:b/>
                  <w:sz w:val="14"/>
                </w:rPr>
                <w:t>Switch Indicator:</w:t>
              </w:r>
            </w:ins>
          </w:p>
          <w:p w14:paraId="5ED87709" w14:textId="77777777" w:rsidR="000D72BA" w:rsidRDefault="000D72BA" w:rsidP="000A0DCA">
            <w:pPr>
              <w:rPr>
                <w:ins w:id="1347" w:author="Anderson" w:date="2017-07-24T12:14:00Z"/>
                <w:rFonts w:ascii="Arial" w:hAnsi="Arial"/>
                <w:sz w:val="14"/>
              </w:rPr>
            </w:pPr>
            <w:ins w:id="1348" w:author="Anderson" w:date="2017-07-24T12:14:00Z">
              <w:r>
                <w:rPr>
                  <w:rFonts w:ascii="Arial" w:hAnsi="Arial"/>
                  <w:sz w:val="14"/>
                </w:rPr>
                <w:t>This field indicates whether LSO has MULTI Switches or SINGLE Switch.</w:t>
              </w:r>
            </w:ins>
          </w:p>
        </w:tc>
        <w:tc>
          <w:tcPr>
            <w:tcW w:w="720" w:type="dxa"/>
          </w:tcPr>
          <w:p w14:paraId="315B8650" w14:textId="77777777" w:rsidR="000D72BA" w:rsidRDefault="000D72BA" w:rsidP="000A0DCA">
            <w:pPr>
              <w:jc w:val="center"/>
              <w:rPr>
                <w:ins w:id="1349" w:author="Anderson" w:date="2017-07-24T12:14:00Z"/>
                <w:rFonts w:ascii="Arial" w:hAnsi="Arial"/>
                <w:sz w:val="14"/>
              </w:rPr>
            </w:pPr>
            <w:ins w:id="1350" w:author="Anderson" w:date="2017-07-24T12:14:00Z">
              <w:r>
                <w:rPr>
                  <w:rFonts w:ascii="Arial" w:hAnsi="Arial"/>
                  <w:sz w:val="14"/>
                </w:rPr>
                <w:t>11</w:t>
              </w:r>
            </w:ins>
          </w:p>
        </w:tc>
        <w:tc>
          <w:tcPr>
            <w:tcW w:w="450" w:type="dxa"/>
          </w:tcPr>
          <w:p w14:paraId="1F3C7013" w14:textId="77777777" w:rsidR="000D72BA" w:rsidRDefault="000D72BA" w:rsidP="000A0DCA">
            <w:pPr>
              <w:jc w:val="center"/>
              <w:rPr>
                <w:ins w:id="1351" w:author="Anderson" w:date="2017-07-24T12:14:00Z"/>
                <w:rFonts w:ascii="Arial" w:hAnsi="Arial"/>
                <w:sz w:val="14"/>
              </w:rPr>
            </w:pPr>
            <w:ins w:id="1352" w:author="Anderson" w:date="2017-07-24T12:14:00Z">
              <w:r>
                <w:rPr>
                  <w:rFonts w:ascii="Arial" w:hAnsi="Arial"/>
                  <w:sz w:val="14"/>
                </w:rPr>
                <w:t>a/n</w:t>
              </w:r>
            </w:ins>
          </w:p>
        </w:tc>
        <w:tc>
          <w:tcPr>
            <w:tcW w:w="2250" w:type="dxa"/>
          </w:tcPr>
          <w:p w14:paraId="6CA4478A" w14:textId="77777777" w:rsidR="000D72BA" w:rsidRDefault="000D72BA" w:rsidP="000A0DCA">
            <w:pPr>
              <w:rPr>
                <w:ins w:id="1353" w:author="Anderson" w:date="2017-07-24T12:14:00Z"/>
                <w:rFonts w:ascii="Arial" w:hAnsi="Arial"/>
                <w:sz w:val="14"/>
              </w:rPr>
            </w:pPr>
            <w:ins w:id="1354" w:author="Anderson" w:date="2017-07-24T12:14:00Z">
              <w:r>
                <w:rPr>
                  <w:rFonts w:ascii="Arial" w:hAnsi="Arial"/>
                  <w:sz w:val="14"/>
                </w:rPr>
                <w:t>MULTI = Multiple switches available in LSO</w:t>
              </w:r>
            </w:ins>
          </w:p>
          <w:p w14:paraId="755973A3" w14:textId="77777777" w:rsidR="000D72BA" w:rsidRDefault="000D72BA" w:rsidP="000A0DCA">
            <w:pPr>
              <w:rPr>
                <w:ins w:id="1355" w:author="Anderson" w:date="2017-07-24T12:14:00Z"/>
                <w:rFonts w:ascii="Arial" w:hAnsi="Arial"/>
                <w:sz w:val="14"/>
              </w:rPr>
            </w:pPr>
            <w:ins w:id="1356" w:author="Anderson" w:date="2017-07-24T12:14:00Z">
              <w:r>
                <w:rPr>
                  <w:rFonts w:ascii="Arial" w:hAnsi="Arial"/>
                  <w:sz w:val="14"/>
                </w:rPr>
                <w:t>SINGLE =  Multiple switches not available in LSO</w:t>
              </w:r>
            </w:ins>
          </w:p>
          <w:p w14:paraId="03B633D2" w14:textId="77777777" w:rsidR="000D72BA" w:rsidRDefault="000D72BA" w:rsidP="000A0DCA">
            <w:pPr>
              <w:rPr>
                <w:ins w:id="1357" w:author="Anderson" w:date="2017-07-24T12:14:00Z"/>
                <w:rFonts w:ascii="Arial" w:hAnsi="Arial"/>
                <w:sz w:val="14"/>
              </w:rPr>
            </w:pPr>
            <w:ins w:id="1358" w:author="Anderson" w:date="2017-07-24T12:14:00Z">
              <w:r>
                <w:rPr>
                  <w:rFonts w:ascii="Arial" w:hAnsi="Arial"/>
                  <w:sz w:val="14"/>
                </w:rPr>
                <w:t>UNAVAILABLE= Could not get the Multi switches for the LSO, since backend systems down.</w:t>
              </w:r>
            </w:ins>
          </w:p>
        </w:tc>
      </w:tr>
      <w:tr w:rsidR="000D72BA" w:rsidDel="00F50331" w14:paraId="59F03CD0" w14:textId="77777777" w:rsidTr="008069F8">
        <w:trPr>
          <w:cantSplit/>
          <w:del w:id="1359" w:author="Anderson" w:date="2017-09-27T08:38:00Z"/>
        </w:trPr>
        <w:tc>
          <w:tcPr>
            <w:tcW w:w="810" w:type="dxa"/>
            <w:shd w:val="pct25" w:color="auto" w:fill="FFFFFF"/>
          </w:tcPr>
          <w:p w14:paraId="053B44A3" w14:textId="77777777" w:rsidR="000D72BA" w:rsidDel="00F50331" w:rsidRDefault="000D72BA" w:rsidP="006761DD">
            <w:pPr>
              <w:jc w:val="center"/>
              <w:rPr>
                <w:del w:id="1360" w:author="Anderson" w:date="2017-09-27T08:38:00Z"/>
                <w:rFonts w:ascii="Arial" w:hAnsi="Arial"/>
                <w:sz w:val="14"/>
              </w:rPr>
            </w:pPr>
          </w:p>
        </w:tc>
        <w:tc>
          <w:tcPr>
            <w:tcW w:w="540" w:type="dxa"/>
            <w:shd w:val="pct25" w:color="auto" w:fill="FFFFFF"/>
          </w:tcPr>
          <w:p w14:paraId="4DC4C21C" w14:textId="77777777" w:rsidR="000D72BA" w:rsidDel="00F50331" w:rsidRDefault="000D72BA" w:rsidP="006761DD">
            <w:pPr>
              <w:jc w:val="center"/>
              <w:rPr>
                <w:del w:id="1361" w:author="Anderson" w:date="2017-09-27T08:38:00Z"/>
                <w:rFonts w:ascii="Arial" w:hAnsi="Arial"/>
                <w:b/>
                <w:sz w:val="14"/>
              </w:rPr>
            </w:pPr>
          </w:p>
        </w:tc>
        <w:tc>
          <w:tcPr>
            <w:tcW w:w="3870" w:type="dxa"/>
            <w:shd w:val="pct25" w:color="auto" w:fill="FFFFFF"/>
          </w:tcPr>
          <w:p w14:paraId="10577C0C" w14:textId="77777777" w:rsidR="000D72BA" w:rsidDel="00F50331" w:rsidRDefault="000D72BA" w:rsidP="006761DD">
            <w:pPr>
              <w:rPr>
                <w:del w:id="1362" w:author="Anderson" w:date="2017-09-27T08:38:00Z"/>
                <w:rFonts w:ascii="Arial" w:hAnsi="Arial"/>
                <w:b/>
                <w:sz w:val="14"/>
              </w:rPr>
            </w:pPr>
            <w:del w:id="1363" w:author="Anderson" w:date="2017-09-27T08:38:00Z">
              <w:r w:rsidDel="00F50331">
                <w:rPr>
                  <w:rFonts w:ascii="Arial" w:hAnsi="Arial"/>
                  <w:b/>
                  <w:sz w:val="14"/>
                </w:rPr>
                <w:delText>SUPPLEMENTAL, MULTIPLE, OR NEAR MATCH ADDRESS SECTION</w:delText>
              </w:r>
            </w:del>
          </w:p>
          <w:p w14:paraId="073EA3F7" w14:textId="77777777" w:rsidR="000D72BA" w:rsidDel="00F50331" w:rsidRDefault="000D72BA" w:rsidP="006761DD">
            <w:pPr>
              <w:pStyle w:val="BodyText3"/>
              <w:rPr>
                <w:del w:id="1364" w:author="Anderson" w:date="2017-09-27T08:38:00Z"/>
              </w:rPr>
            </w:pPr>
            <w:del w:id="1365" w:author="Anderson" w:date="2017-09-27T08:38:00Z">
              <w:r w:rsidDel="00F50331">
                <w:delText xml:space="preserve">This section is required only if a Near Match is found (PRESPC= 5) or a Multiple Match is found (PRESPC= 70). Multiple match addresses may occur in the following situations: 1. Telephone numbers with Dual Service 2. While an address is being updated to Non-Working in the legacy system 3. If there are multiple addresses for a TN in a status of WORKING, PEND-OUT, or SUSPEND </w:delText>
              </w:r>
            </w:del>
          </w:p>
          <w:p w14:paraId="0924F8C6" w14:textId="77777777" w:rsidR="000D72BA" w:rsidDel="00F50331" w:rsidRDefault="000D72BA" w:rsidP="006761DD">
            <w:pPr>
              <w:rPr>
                <w:del w:id="1366" w:author="Anderson" w:date="2017-09-27T08:38:00Z"/>
                <w:rFonts w:ascii="Arial" w:hAnsi="Arial"/>
                <w:sz w:val="14"/>
              </w:rPr>
            </w:pPr>
          </w:p>
        </w:tc>
        <w:tc>
          <w:tcPr>
            <w:tcW w:w="1170" w:type="dxa"/>
            <w:shd w:val="pct25" w:color="auto" w:fill="FFFFFF"/>
          </w:tcPr>
          <w:p w14:paraId="6A6886B0" w14:textId="77777777" w:rsidR="000D72BA" w:rsidDel="00F50331" w:rsidRDefault="000D72BA" w:rsidP="006761DD">
            <w:pPr>
              <w:jc w:val="center"/>
              <w:rPr>
                <w:del w:id="1367" w:author="Anderson" w:date="2017-09-27T08:38:00Z"/>
                <w:rFonts w:ascii="Arial" w:hAnsi="Arial"/>
                <w:sz w:val="14"/>
              </w:rPr>
            </w:pPr>
          </w:p>
        </w:tc>
        <w:tc>
          <w:tcPr>
            <w:tcW w:w="6030" w:type="dxa"/>
            <w:shd w:val="pct25" w:color="auto" w:fill="FFFFFF"/>
          </w:tcPr>
          <w:p w14:paraId="47040812" w14:textId="77777777" w:rsidR="000D72BA" w:rsidDel="00F50331" w:rsidRDefault="000D72BA" w:rsidP="006761DD">
            <w:pPr>
              <w:rPr>
                <w:del w:id="1368" w:author="Anderson" w:date="2017-09-27T08:38:00Z"/>
                <w:rFonts w:ascii="Arial" w:hAnsi="Arial"/>
                <w:sz w:val="14"/>
              </w:rPr>
            </w:pPr>
          </w:p>
        </w:tc>
        <w:tc>
          <w:tcPr>
            <w:tcW w:w="720" w:type="dxa"/>
            <w:shd w:val="pct25" w:color="auto" w:fill="FFFFFF"/>
          </w:tcPr>
          <w:p w14:paraId="00B6773B" w14:textId="77777777" w:rsidR="000D72BA" w:rsidDel="00F50331" w:rsidRDefault="000D72BA" w:rsidP="006761DD">
            <w:pPr>
              <w:jc w:val="center"/>
              <w:rPr>
                <w:del w:id="1369" w:author="Anderson" w:date="2017-09-27T08:38:00Z"/>
                <w:rFonts w:ascii="Arial" w:hAnsi="Arial"/>
                <w:sz w:val="14"/>
              </w:rPr>
            </w:pPr>
          </w:p>
        </w:tc>
        <w:tc>
          <w:tcPr>
            <w:tcW w:w="450" w:type="dxa"/>
            <w:shd w:val="pct25" w:color="auto" w:fill="FFFFFF"/>
          </w:tcPr>
          <w:p w14:paraId="7308B9FE" w14:textId="77777777" w:rsidR="000D72BA" w:rsidDel="00F50331" w:rsidRDefault="000D72BA" w:rsidP="006761DD">
            <w:pPr>
              <w:jc w:val="center"/>
              <w:rPr>
                <w:del w:id="1370" w:author="Anderson" w:date="2017-09-27T08:38:00Z"/>
                <w:rFonts w:ascii="Arial" w:hAnsi="Arial"/>
                <w:sz w:val="14"/>
              </w:rPr>
            </w:pPr>
          </w:p>
        </w:tc>
        <w:tc>
          <w:tcPr>
            <w:tcW w:w="2250" w:type="dxa"/>
            <w:shd w:val="pct25" w:color="auto" w:fill="FFFFFF"/>
          </w:tcPr>
          <w:p w14:paraId="30D441E2" w14:textId="77777777" w:rsidR="000D72BA" w:rsidDel="00F50331" w:rsidRDefault="000D72BA" w:rsidP="006761DD">
            <w:pPr>
              <w:rPr>
                <w:del w:id="1371" w:author="Anderson" w:date="2017-09-27T08:38:00Z"/>
                <w:rFonts w:ascii="Arial" w:hAnsi="Arial"/>
                <w:sz w:val="14"/>
              </w:rPr>
            </w:pPr>
          </w:p>
        </w:tc>
      </w:tr>
      <w:tr w:rsidR="000D72BA" w:rsidDel="00F50331" w14:paraId="2423A3AD" w14:textId="77777777" w:rsidTr="000A0DCA">
        <w:trPr>
          <w:cantSplit/>
          <w:del w:id="1372" w:author="Anderson" w:date="2017-09-27T08:38:00Z"/>
        </w:trPr>
        <w:tc>
          <w:tcPr>
            <w:tcW w:w="810" w:type="dxa"/>
          </w:tcPr>
          <w:p w14:paraId="7059DCDD" w14:textId="77777777" w:rsidR="000D72BA" w:rsidDel="00F50331" w:rsidRDefault="000D72BA" w:rsidP="000A0DCA">
            <w:pPr>
              <w:jc w:val="center"/>
              <w:rPr>
                <w:del w:id="1373" w:author="Anderson" w:date="2017-09-27T08:38:00Z"/>
                <w:rFonts w:ascii="Arial" w:hAnsi="Arial"/>
                <w:sz w:val="14"/>
              </w:rPr>
            </w:pPr>
          </w:p>
        </w:tc>
        <w:tc>
          <w:tcPr>
            <w:tcW w:w="540" w:type="dxa"/>
          </w:tcPr>
          <w:p w14:paraId="427AFA4E" w14:textId="77777777" w:rsidR="000D72BA" w:rsidDel="00F50331" w:rsidRDefault="000D72BA" w:rsidP="000A0DCA">
            <w:pPr>
              <w:jc w:val="center"/>
              <w:rPr>
                <w:del w:id="1374" w:author="Anderson" w:date="2017-09-27T08:38:00Z"/>
                <w:rFonts w:ascii="Arial" w:hAnsi="Arial"/>
                <w:sz w:val="14"/>
              </w:rPr>
            </w:pPr>
            <w:del w:id="1375" w:author="Anderson" w:date="2017-09-27T08:38:00Z">
              <w:r w:rsidDel="00F50331">
                <w:rPr>
                  <w:rFonts w:ascii="Arial" w:hAnsi="Arial"/>
                  <w:sz w:val="14"/>
                </w:rPr>
                <w:delText>30</w:delText>
              </w:r>
            </w:del>
          </w:p>
        </w:tc>
        <w:tc>
          <w:tcPr>
            <w:tcW w:w="3870" w:type="dxa"/>
          </w:tcPr>
          <w:p w14:paraId="02E14B18" w14:textId="77777777" w:rsidR="000D72BA" w:rsidDel="00F50331" w:rsidRDefault="000D72BA" w:rsidP="000A0DCA">
            <w:pPr>
              <w:rPr>
                <w:del w:id="1376" w:author="Anderson" w:date="2017-09-27T08:38:00Z"/>
                <w:rFonts w:ascii="Arial" w:hAnsi="Arial"/>
                <w:sz w:val="14"/>
              </w:rPr>
            </w:pPr>
            <w:del w:id="1377" w:author="Anderson" w:date="2017-09-27T08:38:00Z">
              <w:r w:rsidDel="00F50331">
                <w:rPr>
                  <w:rFonts w:ascii="Arial" w:hAnsi="Arial"/>
                  <w:sz w:val="14"/>
                </w:rPr>
                <w:delText>AAI</w:delText>
              </w:r>
            </w:del>
          </w:p>
        </w:tc>
        <w:tc>
          <w:tcPr>
            <w:tcW w:w="1170" w:type="dxa"/>
          </w:tcPr>
          <w:p w14:paraId="180A9982" w14:textId="77777777" w:rsidR="000D72BA" w:rsidDel="00F50331" w:rsidRDefault="000D72BA" w:rsidP="000A0DCA">
            <w:pPr>
              <w:jc w:val="center"/>
              <w:rPr>
                <w:del w:id="1378" w:author="Anderson" w:date="2017-09-27T08:38:00Z"/>
                <w:rFonts w:ascii="Arial" w:hAnsi="Arial"/>
                <w:sz w:val="14"/>
              </w:rPr>
            </w:pPr>
            <w:del w:id="1379" w:author="Anderson" w:date="2017-09-27T08:38:00Z">
              <w:r w:rsidDel="00F50331">
                <w:rPr>
                  <w:rFonts w:ascii="Arial" w:hAnsi="Arial"/>
                  <w:sz w:val="14"/>
                </w:rPr>
                <w:delText>O</w:delText>
              </w:r>
            </w:del>
          </w:p>
        </w:tc>
        <w:tc>
          <w:tcPr>
            <w:tcW w:w="6030" w:type="dxa"/>
          </w:tcPr>
          <w:p w14:paraId="69AFD623" w14:textId="77777777" w:rsidR="000D72BA" w:rsidDel="00F50331" w:rsidRDefault="000D72BA" w:rsidP="000A0DCA">
            <w:pPr>
              <w:rPr>
                <w:del w:id="1380" w:author="Anderson" w:date="2017-09-27T08:38:00Z"/>
                <w:rFonts w:ascii="Arial" w:hAnsi="Arial"/>
                <w:sz w:val="14"/>
              </w:rPr>
            </w:pPr>
          </w:p>
        </w:tc>
        <w:tc>
          <w:tcPr>
            <w:tcW w:w="720" w:type="dxa"/>
          </w:tcPr>
          <w:p w14:paraId="19B6D941" w14:textId="77777777" w:rsidR="000D72BA" w:rsidDel="00F50331" w:rsidRDefault="000D72BA" w:rsidP="000A0DCA">
            <w:pPr>
              <w:jc w:val="center"/>
              <w:rPr>
                <w:del w:id="1381" w:author="Anderson" w:date="2017-09-27T08:38:00Z"/>
                <w:rFonts w:ascii="Arial" w:hAnsi="Arial"/>
                <w:sz w:val="14"/>
              </w:rPr>
            </w:pPr>
            <w:del w:id="1382" w:author="Anderson" w:date="2017-09-27T08:38:00Z">
              <w:r w:rsidDel="00F50331">
                <w:rPr>
                  <w:rFonts w:ascii="Arial" w:hAnsi="Arial"/>
                  <w:sz w:val="14"/>
                </w:rPr>
                <w:delText>60</w:delText>
              </w:r>
            </w:del>
          </w:p>
        </w:tc>
        <w:tc>
          <w:tcPr>
            <w:tcW w:w="450" w:type="dxa"/>
          </w:tcPr>
          <w:p w14:paraId="16B9529B" w14:textId="77777777" w:rsidR="000D72BA" w:rsidDel="00F50331" w:rsidRDefault="000D72BA" w:rsidP="000A0DCA">
            <w:pPr>
              <w:jc w:val="center"/>
              <w:rPr>
                <w:del w:id="1383" w:author="Anderson" w:date="2017-09-27T08:38:00Z"/>
                <w:rFonts w:ascii="Arial" w:hAnsi="Arial"/>
                <w:sz w:val="14"/>
              </w:rPr>
            </w:pPr>
            <w:del w:id="1384" w:author="Anderson" w:date="2017-09-27T08:38:00Z">
              <w:r w:rsidDel="00F50331">
                <w:rPr>
                  <w:rFonts w:ascii="Arial" w:hAnsi="Arial"/>
                  <w:sz w:val="14"/>
                </w:rPr>
                <w:delText>a/n</w:delText>
              </w:r>
            </w:del>
          </w:p>
        </w:tc>
        <w:tc>
          <w:tcPr>
            <w:tcW w:w="2250" w:type="dxa"/>
          </w:tcPr>
          <w:p w14:paraId="5EA2BC6E" w14:textId="77777777" w:rsidR="000D72BA" w:rsidDel="00F50331" w:rsidRDefault="000D72BA" w:rsidP="000A0DCA">
            <w:pPr>
              <w:rPr>
                <w:del w:id="1385" w:author="Anderson" w:date="2017-09-27T08:38:00Z"/>
                <w:rFonts w:ascii="Arial" w:hAnsi="Arial"/>
                <w:sz w:val="14"/>
              </w:rPr>
            </w:pPr>
          </w:p>
        </w:tc>
      </w:tr>
      <w:tr w:rsidR="000D72BA" w:rsidDel="00F50331" w14:paraId="6816EC58" w14:textId="77777777" w:rsidTr="008069F8">
        <w:trPr>
          <w:cantSplit/>
          <w:del w:id="1386" w:author="Anderson" w:date="2017-09-27T08:38:00Z"/>
        </w:trPr>
        <w:tc>
          <w:tcPr>
            <w:tcW w:w="810" w:type="dxa"/>
          </w:tcPr>
          <w:p w14:paraId="064AE3EA" w14:textId="77777777" w:rsidR="000D72BA" w:rsidDel="00F50331" w:rsidRDefault="000D72BA" w:rsidP="006761DD">
            <w:pPr>
              <w:jc w:val="center"/>
              <w:rPr>
                <w:del w:id="1387" w:author="Anderson" w:date="2017-09-27T08:38:00Z"/>
                <w:rFonts w:ascii="Arial" w:hAnsi="Arial"/>
                <w:sz w:val="14"/>
              </w:rPr>
            </w:pPr>
            <w:del w:id="1388" w:author="Anderson" w:date="2017-09-27T08:38:00Z">
              <w:r w:rsidDel="00F50331">
                <w:rPr>
                  <w:rFonts w:ascii="Arial" w:hAnsi="Arial"/>
                  <w:sz w:val="14"/>
                </w:rPr>
                <w:delText>AVR55</w:delText>
              </w:r>
            </w:del>
          </w:p>
        </w:tc>
        <w:tc>
          <w:tcPr>
            <w:tcW w:w="540" w:type="dxa"/>
          </w:tcPr>
          <w:p w14:paraId="0216471A" w14:textId="77777777" w:rsidR="000D72BA" w:rsidDel="00F50331" w:rsidRDefault="000D72BA" w:rsidP="006761DD">
            <w:pPr>
              <w:jc w:val="center"/>
              <w:rPr>
                <w:del w:id="1389" w:author="Anderson" w:date="2017-09-27T08:38:00Z"/>
                <w:rFonts w:ascii="Arial" w:hAnsi="Arial"/>
                <w:sz w:val="14"/>
              </w:rPr>
            </w:pPr>
            <w:del w:id="1390" w:author="Anderson" w:date="2017-09-27T08:38:00Z">
              <w:r w:rsidDel="00F50331">
                <w:rPr>
                  <w:rFonts w:ascii="Arial" w:hAnsi="Arial"/>
                  <w:sz w:val="14"/>
                </w:rPr>
                <w:delText>14</w:delText>
              </w:r>
            </w:del>
          </w:p>
        </w:tc>
        <w:tc>
          <w:tcPr>
            <w:tcW w:w="3870" w:type="dxa"/>
          </w:tcPr>
          <w:p w14:paraId="2BB261AD" w14:textId="77777777" w:rsidR="000D72BA" w:rsidDel="00F50331" w:rsidRDefault="000D72BA" w:rsidP="006761DD">
            <w:pPr>
              <w:rPr>
                <w:del w:id="1391" w:author="Anderson" w:date="2017-09-27T08:38:00Z"/>
                <w:rFonts w:ascii="Arial" w:hAnsi="Arial"/>
                <w:sz w:val="14"/>
              </w:rPr>
            </w:pPr>
            <w:del w:id="1392" w:author="Anderson" w:date="2017-09-27T08:38:00Z">
              <w:r w:rsidDel="00F50331">
                <w:rPr>
                  <w:rFonts w:ascii="Arial" w:hAnsi="Arial"/>
                  <w:sz w:val="14"/>
                </w:rPr>
                <w:delText>CAI</w:delText>
              </w:r>
            </w:del>
          </w:p>
        </w:tc>
        <w:tc>
          <w:tcPr>
            <w:tcW w:w="1170" w:type="dxa"/>
          </w:tcPr>
          <w:p w14:paraId="7559EA49" w14:textId="77777777" w:rsidR="000D72BA" w:rsidDel="00F50331" w:rsidRDefault="000D72BA" w:rsidP="006761DD">
            <w:pPr>
              <w:jc w:val="center"/>
              <w:rPr>
                <w:del w:id="1393" w:author="Anderson" w:date="2017-09-27T08:38:00Z"/>
                <w:rFonts w:ascii="Arial" w:hAnsi="Arial"/>
                <w:sz w:val="14"/>
              </w:rPr>
            </w:pPr>
            <w:del w:id="1394" w:author="Anderson" w:date="2017-09-27T08:38:00Z">
              <w:r w:rsidDel="00F50331">
                <w:rPr>
                  <w:rFonts w:ascii="Arial" w:hAnsi="Arial"/>
                  <w:sz w:val="14"/>
                </w:rPr>
                <w:delText>O</w:delText>
              </w:r>
            </w:del>
          </w:p>
        </w:tc>
        <w:tc>
          <w:tcPr>
            <w:tcW w:w="6030" w:type="dxa"/>
          </w:tcPr>
          <w:p w14:paraId="157DEB75" w14:textId="77777777" w:rsidR="000D72BA" w:rsidDel="00F50331" w:rsidRDefault="000D72BA" w:rsidP="006761DD">
            <w:pPr>
              <w:rPr>
                <w:del w:id="1395" w:author="Anderson" w:date="2017-09-27T08:38:00Z"/>
                <w:rFonts w:ascii="Arial" w:hAnsi="Arial"/>
                <w:sz w:val="14"/>
              </w:rPr>
            </w:pPr>
          </w:p>
        </w:tc>
        <w:tc>
          <w:tcPr>
            <w:tcW w:w="720" w:type="dxa"/>
          </w:tcPr>
          <w:p w14:paraId="1ABEA193" w14:textId="77777777" w:rsidR="000D72BA" w:rsidDel="00F50331" w:rsidRDefault="000D72BA" w:rsidP="006761DD">
            <w:pPr>
              <w:jc w:val="center"/>
              <w:rPr>
                <w:del w:id="1396" w:author="Anderson" w:date="2017-09-27T08:38:00Z"/>
                <w:rFonts w:ascii="Arial" w:hAnsi="Arial"/>
                <w:sz w:val="14"/>
              </w:rPr>
            </w:pPr>
            <w:del w:id="1397" w:author="Anderson" w:date="2017-09-27T08:38:00Z">
              <w:r w:rsidDel="00F50331">
                <w:rPr>
                  <w:rFonts w:ascii="Arial" w:hAnsi="Arial"/>
                  <w:sz w:val="14"/>
                </w:rPr>
                <w:delText>200</w:delText>
              </w:r>
            </w:del>
          </w:p>
        </w:tc>
        <w:tc>
          <w:tcPr>
            <w:tcW w:w="450" w:type="dxa"/>
          </w:tcPr>
          <w:p w14:paraId="1E49557A" w14:textId="77777777" w:rsidR="000D72BA" w:rsidDel="00F50331" w:rsidRDefault="000D72BA" w:rsidP="006761DD">
            <w:pPr>
              <w:jc w:val="center"/>
              <w:rPr>
                <w:del w:id="1398" w:author="Anderson" w:date="2017-09-27T08:38:00Z"/>
                <w:rFonts w:ascii="Arial" w:hAnsi="Arial"/>
                <w:sz w:val="14"/>
              </w:rPr>
            </w:pPr>
            <w:del w:id="1399" w:author="Anderson" w:date="2017-09-27T08:38:00Z">
              <w:r w:rsidDel="00F50331">
                <w:rPr>
                  <w:rFonts w:ascii="Arial" w:hAnsi="Arial"/>
                  <w:sz w:val="14"/>
                </w:rPr>
                <w:delText>a/n</w:delText>
              </w:r>
            </w:del>
          </w:p>
        </w:tc>
        <w:tc>
          <w:tcPr>
            <w:tcW w:w="2250" w:type="dxa"/>
          </w:tcPr>
          <w:p w14:paraId="7E60F153" w14:textId="77777777" w:rsidR="000D72BA" w:rsidDel="00F50331" w:rsidRDefault="000D72BA" w:rsidP="006761DD">
            <w:pPr>
              <w:rPr>
                <w:del w:id="1400" w:author="Anderson" w:date="2017-09-27T08:38:00Z"/>
                <w:rFonts w:ascii="Arial" w:hAnsi="Arial"/>
                <w:sz w:val="14"/>
              </w:rPr>
            </w:pPr>
          </w:p>
        </w:tc>
      </w:tr>
      <w:tr w:rsidR="000D72BA" w:rsidDel="00F50331" w14:paraId="0608C232" w14:textId="77777777" w:rsidTr="008069F8">
        <w:trPr>
          <w:cantSplit/>
          <w:del w:id="1401" w:author="Anderson" w:date="2017-09-27T08:38:00Z"/>
        </w:trPr>
        <w:tc>
          <w:tcPr>
            <w:tcW w:w="810" w:type="dxa"/>
          </w:tcPr>
          <w:p w14:paraId="5275DB16" w14:textId="77777777" w:rsidR="000D72BA" w:rsidDel="00F50331" w:rsidRDefault="000D72BA" w:rsidP="00771759">
            <w:pPr>
              <w:jc w:val="center"/>
              <w:rPr>
                <w:del w:id="1402" w:author="Anderson" w:date="2017-09-27T08:38:00Z"/>
                <w:rFonts w:ascii="Arial" w:hAnsi="Arial"/>
                <w:sz w:val="14"/>
              </w:rPr>
            </w:pPr>
            <w:del w:id="1403" w:author="Anderson" w:date="2017-09-27T08:38:00Z">
              <w:r w:rsidDel="00F50331">
                <w:rPr>
                  <w:rFonts w:ascii="Arial" w:hAnsi="Arial"/>
                  <w:sz w:val="14"/>
                </w:rPr>
                <w:delText>AVR56</w:delText>
              </w:r>
            </w:del>
          </w:p>
        </w:tc>
        <w:tc>
          <w:tcPr>
            <w:tcW w:w="540" w:type="dxa"/>
          </w:tcPr>
          <w:p w14:paraId="0E62C325" w14:textId="77777777" w:rsidR="000D72BA" w:rsidDel="00F50331" w:rsidRDefault="000D72BA" w:rsidP="00771759">
            <w:pPr>
              <w:jc w:val="center"/>
              <w:rPr>
                <w:del w:id="1404" w:author="Anderson" w:date="2017-09-27T08:38:00Z"/>
                <w:rFonts w:ascii="Arial" w:hAnsi="Arial"/>
                <w:sz w:val="14"/>
              </w:rPr>
            </w:pPr>
            <w:del w:id="1405" w:author="Anderson" w:date="2017-09-27T08:38:00Z">
              <w:r w:rsidDel="00F50331">
                <w:rPr>
                  <w:rFonts w:ascii="Arial" w:hAnsi="Arial"/>
                  <w:sz w:val="14"/>
                </w:rPr>
                <w:delText>18</w:delText>
              </w:r>
            </w:del>
          </w:p>
        </w:tc>
        <w:tc>
          <w:tcPr>
            <w:tcW w:w="3870" w:type="dxa"/>
          </w:tcPr>
          <w:p w14:paraId="7DE52859" w14:textId="77777777" w:rsidR="000D72BA" w:rsidDel="00F50331" w:rsidRDefault="000D72BA" w:rsidP="00771759">
            <w:pPr>
              <w:rPr>
                <w:del w:id="1406" w:author="Anderson" w:date="2017-09-27T08:38:00Z"/>
                <w:rFonts w:ascii="Arial" w:hAnsi="Arial"/>
                <w:sz w:val="14"/>
              </w:rPr>
            </w:pPr>
            <w:del w:id="1407" w:author="Anderson" w:date="2017-09-27T08:38:00Z">
              <w:r w:rsidDel="00F50331">
                <w:rPr>
                  <w:rFonts w:ascii="Arial" w:hAnsi="Arial"/>
                  <w:sz w:val="14"/>
                </w:rPr>
                <w:delText>SANOR*</w:delText>
              </w:r>
            </w:del>
          </w:p>
        </w:tc>
        <w:tc>
          <w:tcPr>
            <w:tcW w:w="1170" w:type="dxa"/>
          </w:tcPr>
          <w:p w14:paraId="5B49CA3A" w14:textId="77777777" w:rsidR="000D72BA" w:rsidDel="00F50331" w:rsidRDefault="000D72BA" w:rsidP="00771759">
            <w:pPr>
              <w:jc w:val="center"/>
              <w:rPr>
                <w:del w:id="1408" w:author="Anderson" w:date="2017-09-27T08:38:00Z"/>
                <w:rFonts w:ascii="Arial" w:hAnsi="Arial"/>
                <w:sz w:val="14"/>
              </w:rPr>
            </w:pPr>
            <w:del w:id="1409" w:author="Anderson" w:date="2017-09-27T08:38:00Z">
              <w:r w:rsidDel="00F50331">
                <w:rPr>
                  <w:rFonts w:ascii="Arial" w:hAnsi="Arial"/>
                  <w:sz w:val="14"/>
                </w:rPr>
                <w:delText>O</w:delText>
              </w:r>
            </w:del>
          </w:p>
        </w:tc>
        <w:tc>
          <w:tcPr>
            <w:tcW w:w="6030" w:type="dxa"/>
          </w:tcPr>
          <w:p w14:paraId="38E0027D" w14:textId="77777777" w:rsidR="000D72BA" w:rsidDel="00F50331" w:rsidRDefault="000D72BA" w:rsidP="00771759">
            <w:pPr>
              <w:rPr>
                <w:del w:id="1410" w:author="Anderson" w:date="2017-09-27T08:38:00Z"/>
                <w:rFonts w:ascii="Arial" w:hAnsi="Arial"/>
                <w:sz w:val="14"/>
              </w:rPr>
            </w:pPr>
            <w:del w:id="1411" w:author="Anderson" w:date="2017-09-27T08:38:00Z">
              <w:r w:rsidDel="00F50331">
                <w:rPr>
                  <w:rFonts w:ascii="Arial" w:hAnsi="Arial"/>
                  <w:b/>
                  <w:sz w:val="14"/>
                </w:rPr>
                <w:delText>Service Address Number Range:</w:delText>
              </w:r>
              <w:r w:rsidDel="00F50331">
                <w:rPr>
                  <w:rFonts w:ascii="Arial" w:hAnsi="Arial"/>
                  <w:sz w:val="14"/>
                </w:rPr>
                <w:delText xml:space="preserve"> near match addresses from lowest - highest</w:delText>
              </w:r>
            </w:del>
          </w:p>
        </w:tc>
        <w:tc>
          <w:tcPr>
            <w:tcW w:w="720" w:type="dxa"/>
          </w:tcPr>
          <w:p w14:paraId="04CC5313" w14:textId="77777777" w:rsidR="000D72BA" w:rsidDel="00F50331" w:rsidRDefault="000D72BA" w:rsidP="00771759">
            <w:pPr>
              <w:jc w:val="center"/>
              <w:rPr>
                <w:del w:id="1412" w:author="Anderson" w:date="2017-09-27T08:38:00Z"/>
                <w:rFonts w:ascii="Arial" w:hAnsi="Arial"/>
                <w:sz w:val="14"/>
              </w:rPr>
            </w:pPr>
            <w:del w:id="1413" w:author="Anderson" w:date="2017-09-27T08:38:00Z">
              <w:r w:rsidDel="00F50331">
                <w:rPr>
                  <w:rFonts w:ascii="Arial" w:hAnsi="Arial"/>
                  <w:sz w:val="14"/>
                </w:rPr>
                <w:delText>17</w:delText>
              </w:r>
            </w:del>
          </w:p>
        </w:tc>
        <w:tc>
          <w:tcPr>
            <w:tcW w:w="450" w:type="dxa"/>
          </w:tcPr>
          <w:p w14:paraId="2D9BB554" w14:textId="77777777" w:rsidR="000D72BA" w:rsidDel="00F50331" w:rsidRDefault="000D72BA" w:rsidP="00771759">
            <w:pPr>
              <w:jc w:val="center"/>
              <w:rPr>
                <w:del w:id="1414" w:author="Anderson" w:date="2017-09-27T08:38:00Z"/>
                <w:rFonts w:ascii="Arial" w:hAnsi="Arial"/>
                <w:sz w:val="14"/>
              </w:rPr>
            </w:pPr>
            <w:del w:id="1415" w:author="Anderson" w:date="2017-09-27T08:38:00Z">
              <w:r w:rsidDel="00F50331">
                <w:rPr>
                  <w:rFonts w:ascii="Arial" w:hAnsi="Arial"/>
                  <w:sz w:val="14"/>
                </w:rPr>
                <w:delText>a/n</w:delText>
              </w:r>
            </w:del>
          </w:p>
        </w:tc>
        <w:tc>
          <w:tcPr>
            <w:tcW w:w="2250" w:type="dxa"/>
          </w:tcPr>
          <w:p w14:paraId="49881E8C" w14:textId="77777777" w:rsidR="000D72BA" w:rsidDel="00F50331" w:rsidRDefault="000D72BA" w:rsidP="001536CE">
            <w:pPr>
              <w:rPr>
                <w:del w:id="1416" w:author="Anderson" w:date="2017-09-27T08:38:00Z"/>
                <w:rFonts w:ascii="Arial" w:hAnsi="Arial"/>
                <w:sz w:val="14"/>
              </w:rPr>
            </w:pPr>
            <w:del w:id="1417" w:author="Anderson" w:date="2017-09-27T08:38:00Z">
              <w:r w:rsidDel="00F50331">
                <w:rPr>
                  <w:rFonts w:ascii="Arial" w:hAnsi="Arial"/>
                  <w:sz w:val="14"/>
                </w:rPr>
                <w:delText>Format is "lowno-highno"</w:delText>
              </w:r>
            </w:del>
          </w:p>
        </w:tc>
      </w:tr>
      <w:tr w:rsidR="000D72BA" w:rsidDel="00F50331" w14:paraId="264F0F83" w14:textId="77777777" w:rsidTr="000A0DCA">
        <w:trPr>
          <w:cantSplit/>
          <w:del w:id="1418" w:author="Anderson" w:date="2017-09-27T08:38:00Z"/>
        </w:trPr>
        <w:tc>
          <w:tcPr>
            <w:tcW w:w="810" w:type="dxa"/>
          </w:tcPr>
          <w:p w14:paraId="190EA9C5" w14:textId="77777777" w:rsidR="000D72BA" w:rsidDel="00F50331" w:rsidRDefault="000D72BA" w:rsidP="00CB4F29">
            <w:pPr>
              <w:jc w:val="center"/>
              <w:rPr>
                <w:del w:id="1419" w:author="Anderson" w:date="2017-09-27T08:38:00Z"/>
                <w:rFonts w:ascii="Arial" w:hAnsi="Arial"/>
                <w:sz w:val="14"/>
              </w:rPr>
            </w:pPr>
          </w:p>
        </w:tc>
        <w:tc>
          <w:tcPr>
            <w:tcW w:w="540" w:type="dxa"/>
          </w:tcPr>
          <w:p w14:paraId="6293A77B" w14:textId="77777777" w:rsidR="000D72BA" w:rsidDel="00F50331" w:rsidRDefault="000D72BA" w:rsidP="000A0DCA">
            <w:pPr>
              <w:jc w:val="center"/>
              <w:rPr>
                <w:del w:id="1420" w:author="Anderson" w:date="2017-09-27T08:38:00Z"/>
                <w:rFonts w:ascii="Arial" w:hAnsi="Arial"/>
                <w:sz w:val="14"/>
              </w:rPr>
            </w:pPr>
            <w:del w:id="1421" w:author="Anderson" w:date="2017-07-24T12:09:00Z">
              <w:r w:rsidDel="00CB4F29">
                <w:rPr>
                  <w:rFonts w:ascii="Arial" w:hAnsi="Arial"/>
                  <w:sz w:val="14"/>
                </w:rPr>
                <w:delText>15</w:delText>
              </w:r>
            </w:del>
          </w:p>
        </w:tc>
        <w:tc>
          <w:tcPr>
            <w:tcW w:w="3870" w:type="dxa"/>
          </w:tcPr>
          <w:p w14:paraId="558D0D5F" w14:textId="77777777" w:rsidR="000D72BA" w:rsidDel="00F50331" w:rsidRDefault="000D72BA" w:rsidP="000A0DCA">
            <w:pPr>
              <w:rPr>
                <w:del w:id="1422" w:author="Anderson" w:date="2017-09-27T08:38:00Z"/>
                <w:rFonts w:ascii="Arial" w:hAnsi="Arial"/>
                <w:sz w:val="14"/>
              </w:rPr>
            </w:pPr>
            <w:del w:id="1423" w:author="Anderson" w:date="2017-07-24T12:09:00Z">
              <w:r w:rsidDel="00CB4F29">
                <w:rPr>
                  <w:rFonts w:ascii="Arial" w:hAnsi="Arial"/>
                  <w:sz w:val="14"/>
                </w:rPr>
                <w:delText>AFT</w:delText>
              </w:r>
            </w:del>
          </w:p>
        </w:tc>
        <w:tc>
          <w:tcPr>
            <w:tcW w:w="1170" w:type="dxa"/>
          </w:tcPr>
          <w:p w14:paraId="1F46E0BD" w14:textId="77777777" w:rsidR="000D72BA" w:rsidDel="00F50331" w:rsidRDefault="000D72BA" w:rsidP="000A0DCA">
            <w:pPr>
              <w:jc w:val="center"/>
              <w:rPr>
                <w:del w:id="1424" w:author="Anderson" w:date="2017-09-27T08:38:00Z"/>
                <w:rFonts w:ascii="Arial" w:hAnsi="Arial"/>
                <w:sz w:val="14"/>
              </w:rPr>
            </w:pPr>
            <w:del w:id="1425" w:author="Anderson" w:date="2017-07-24T12:09:00Z">
              <w:r w:rsidDel="00CB4F29">
                <w:rPr>
                  <w:rFonts w:ascii="Arial" w:hAnsi="Arial"/>
                  <w:sz w:val="14"/>
                </w:rPr>
                <w:delText>N</w:delText>
              </w:r>
            </w:del>
          </w:p>
        </w:tc>
        <w:tc>
          <w:tcPr>
            <w:tcW w:w="6030" w:type="dxa"/>
          </w:tcPr>
          <w:p w14:paraId="7D28635C" w14:textId="77777777" w:rsidR="000D72BA" w:rsidDel="00F50331" w:rsidRDefault="000D72BA" w:rsidP="000A0DCA">
            <w:pPr>
              <w:rPr>
                <w:del w:id="1426" w:author="Anderson" w:date="2017-09-27T08:38:00Z"/>
                <w:rFonts w:ascii="Arial" w:hAnsi="Arial"/>
                <w:sz w:val="14"/>
              </w:rPr>
            </w:pPr>
          </w:p>
        </w:tc>
        <w:tc>
          <w:tcPr>
            <w:tcW w:w="720" w:type="dxa"/>
          </w:tcPr>
          <w:p w14:paraId="1178C32D" w14:textId="77777777" w:rsidR="000D72BA" w:rsidDel="00F50331" w:rsidRDefault="000D72BA" w:rsidP="000A0DCA">
            <w:pPr>
              <w:jc w:val="center"/>
              <w:rPr>
                <w:del w:id="1427" w:author="Anderson" w:date="2017-09-27T08:38:00Z"/>
                <w:rFonts w:ascii="Arial" w:hAnsi="Arial"/>
                <w:sz w:val="14"/>
              </w:rPr>
            </w:pPr>
            <w:del w:id="1428" w:author="Anderson" w:date="2017-07-24T12:09:00Z">
              <w:r w:rsidDel="00CB4F29">
                <w:rPr>
                  <w:rFonts w:ascii="Arial" w:hAnsi="Arial"/>
                  <w:sz w:val="14"/>
                </w:rPr>
                <w:delText>1</w:delText>
              </w:r>
            </w:del>
          </w:p>
        </w:tc>
        <w:tc>
          <w:tcPr>
            <w:tcW w:w="450" w:type="dxa"/>
          </w:tcPr>
          <w:p w14:paraId="60E44779" w14:textId="77777777" w:rsidR="000D72BA" w:rsidDel="00F50331" w:rsidRDefault="000D72BA" w:rsidP="000A0DCA">
            <w:pPr>
              <w:jc w:val="center"/>
              <w:rPr>
                <w:del w:id="1429" w:author="Anderson" w:date="2017-09-27T08:38:00Z"/>
                <w:rFonts w:ascii="Arial" w:hAnsi="Arial"/>
                <w:sz w:val="14"/>
              </w:rPr>
            </w:pPr>
            <w:del w:id="1430" w:author="Anderson" w:date="2017-07-24T12:09:00Z">
              <w:r w:rsidDel="00CB4F29">
                <w:rPr>
                  <w:rFonts w:ascii="Arial" w:hAnsi="Arial"/>
                  <w:sz w:val="14"/>
                </w:rPr>
                <w:delText>a/n</w:delText>
              </w:r>
            </w:del>
          </w:p>
        </w:tc>
        <w:tc>
          <w:tcPr>
            <w:tcW w:w="2250" w:type="dxa"/>
          </w:tcPr>
          <w:p w14:paraId="3096DAA7" w14:textId="77777777" w:rsidR="000D72BA" w:rsidDel="00F50331" w:rsidRDefault="000D72BA" w:rsidP="000A0DCA">
            <w:pPr>
              <w:rPr>
                <w:del w:id="1431" w:author="Anderson" w:date="2017-09-27T08:38:00Z"/>
                <w:rFonts w:ascii="Arial" w:hAnsi="Arial"/>
                <w:sz w:val="14"/>
              </w:rPr>
            </w:pPr>
          </w:p>
        </w:tc>
      </w:tr>
      <w:tr w:rsidR="000D72BA" w:rsidDel="00F50331" w14:paraId="610E3B8A" w14:textId="77777777" w:rsidTr="008069F8">
        <w:trPr>
          <w:cantSplit/>
          <w:del w:id="1432" w:author="Anderson" w:date="2017-09-27T08:38:00Z"/>
        </w:trPr>
        <w:tc>
          <w:tcPr>
            <w:tcW w:w="810" w:type="dxa"/>
          </w:tcPr>
          <w:p w14:paraId="4212DC12" w14:textId="77777777" w:rsidR="000D72BA" w:rsidDel="00F50331" w:rsidRDefault="000D72BA" w:rsidP="006761DD">
            <w:pPr>
              <w:jc w:val="center"/>
              <w:rPr>
                <w:del w:id="1433" w:author="Anderson" w:date="2017-09-27T08:38:00Z"/>
                <w:rFonts w:ascii="Arial" w:hAnsi="Arial"/>
                <w:sz w:val="14"/>
              </w:rPr>
            </w:pPr>
            <w:del w:id="1434" w:author="Anderson" w:date="2017-09-27T08:38:00Z">
              <w:r w:rsidDel="00F50331">
                <w:rPr>
                  <w:rFonts w:ascii="Arial" w:hAnsi="Arial"/>
                  <w:sz w:val="14"/>
                </w:rPr>
                <w:delText>AVR57</w:delText>
              </w:r>
            </w:del>
          </w:p>
        </w:tc>
        <w:tc>
          <w:tcPr>
            <w:tcW w:w="540" w:type="dxa"/>
          </w:tcPr>
          <w:p w14:paraId="68918351" w14:textId="77777777" w:rsidR="000D72BA" w:rsidDel="00F50331" w:rsidRDefault="000D72BA" w:rsidP="006761DD">
            <w:pPr>
              <w:jc w:val="center"/>
              <w:rPr>
                <w:del w:id="1435" w:author="Anderson" w:date="2017-09-27T08:38:00Z"/>
                <w:rFonts w:ascii="Arial" w:hAnsi="Arial"/>
                <w:sz w:val="14"/>
              </w:rPr>
            </w:pPr>
            <w:del w:id="1436" w:author="Anderson" w:date="2017-09-27T08:38:00Z">
              <w:r w:rsidDel="00F50331">
                <w:rPr>
                  <w:rFonts w:ascii="Arial" w:hAnsi="Arial"/>
                  <w:sz w:val="14"/>
                </w:rPr>
                <w:delText>16</w:delText>
              </w:r>
            </w:del>
          </w:p>
        </w:tc>
        <w:tc>
          <w:tcPr>
            <w:tcW w:w="3870" w:type="dxa"/>
          </w:tcPr>
          <w:p w14:paraId="3167A008" w14:textId="77777777" w:rsidR="000D72BA" w:rsidDel="00F50331" w:rsidRDefault="000D72BA" w:rsidP="006761DD">
            <w:pPr>
              <w:rPr>
                <w:del w:id="1437" w:author="Anderson" w:date="2017-09-27T08:38:00Z"/>
                <w:rFonts w:ascii="Arial" w:hAnsi="Arial"/>
                <w:sz w:val="14"/>
              </w:rPr>
            </w:pPr>
            <w:del w:id="1438" w:author="Anderson" w:date="2017-09-27T08:38:00Z">
              <w:r w:rsidDel="00F50331">
                <w:rPr>
                  <w:rFonts w:ascii="Arial" w:hAnsi="Arial"/>
                  <w:sz w:val="14"/>
                </w:rPr>
                <w:delText>SAPR*</w:delText>
              </w:r>
            </w:del>
          </w:p>
        </w:tc>
        <w:tc>
          <w:tcPr>
            <w:tcW w:w="1170" w:type="dxa"/>
          </w:tcPr>
          <w:p w14:paraId="6F731211" w14:textId="77777777" w:rsidR="000D72BA" w:rsidDel="00F50331" w:rsidRDefault="000D72BA" w:rsidP="006761DD">
            <w:pPr>
              <w:jc w:val="center"/>
              <w:rPr>
                <w:del w:id="1439" w:author="Anderson" w:date="2017-09-27T08:38:00Z"/>
                <w:rFonts w:ascii="Arial" w:hAnsi="Arial"/>
                <w:sz w:val="14"/>
              </w:rPr>
            </w:pPr>
            <w:del w:id="1440" w:author="Anderson" w:date="2017-09-27T08:38:00Z">
              <w:r w:rsidDel="00F50331">
                <w:rPr>
                  <w:rFonts w:ascii="Arial" w:hAnsi="Arial"/>
                  <w:sz w:val="14"/>
                </w:rPr>
                <w:delText>O</w:delText>
              </w:r>
            </w:del>
          </w:p>
        </w:tc>
        <w:tc>
          <w:tcPr>
            <w:tcW w:w="6030" w:type="dxa"/>
          </w:tcPr>
          <w:p w14:paraId="2C891B1A" w14:textId="77777777" w:rsidR="000D72BA" w:rsidDel="00F50331" w:rsidRDefault="000D72BA" w:rsidP="006761DD">
            <w:pPr>
              <w:rPr>
                <w:del w:id="1441" w:author="Anderson" w:date="2017-09-27T08:38:00Z"/>
                <w:rFonts w:ascii="Arial" w:hAnsi="Arial"/>
                <w:sz w:val="14"/>
              </w:rPr>
            </w:pPr>
          </w:p>
        </w:tc>
        <w:tc>
          <w:tcPr>
            <w:tcW w:w="720" w:type="dxa"/>
          </w:tcPr>
          <w:p w14:paraId="22E170EA" w14:textId="77777777" w:rsidR="000D72BA" w:rsidDel="00F50331" w:rsidRDefault="000D72BA" w:rsidP="006761DD">
            <w:pPr>
              <w:jc w:val="center"/>
              <w:rPr>
                <w:del w:id="1442" w:author="Anderson" w:date="2017-09-27T08:38:00Z"/>
                <w:rFonts w:ascii="Arial" w:hAnsi="Arial"/>
                <w:sz w:val="14"/>
              </w:rPr>
            </w:pPr>
            <w:del w:id="1443" w:author="Anderson" w:date="2017-09-27T08:38:00Z">
              <w:r w:rsidDel="00F50331">
                <w:rPr>
                  <w:rFonts w:ascii="Arial" w:hAnsi="Arial"/>
                  <w:sz w:val="14"/>
                </w:rPr>
                <w:delText>6</w:delText>
              </w:r>
            </w:del>
          </w:p>
        </w:tc>
        <w:tc>
          <w:tcPr>
            <w:tcW w:w="450" w:type="dxa"/>
          </w:tcPr>
          <w:p w14:paraId="3DB58AE3" w14:textId="77777777" w:rsidR="000D72BA" w:rsidDel="00F50331" w:rsidRDefault="000D72BA" w:rsidP="006761DD">
            <w:pPr>
              <w:jc w:val="center"/>
              <w:rPr>
                <w:del w:id="1444" w:author="Anderson" w:date="2017-09-27T08:38:00Z"/>
                <w:rFonts w:ascii="Arial" w:hAnsi="Arial"/>
                <w:sz w:val="14"/>
              </w:rPr>
            </w:pPr>
            <w:del w:id="1445" w:author="Anderson" w:date="2017-09-27T08:38:00Z">
              <w:r w:rsidDel="00F50331">
                <w:rPr>
                  <w:rFonts w:ascii="Arial" w:hAnsi="Arial"/>
                  <w:sz w:val="14"/>
                </w:rPr>
                <w:delText>a/n</w:delText>
              </w:r>
            </w:del>
          </w:p>
        </w:tc>
        <w:tc>
          <w:tcPr>
            <w:tcW w:w="2250" w:type="dxa"/>
          </w:tcPr>
          <w:p w14:paraId="789E040C" w14:textId="77777777" w:rsidR="000D72BA" w:rsidDel="00F50331" w:rsidRDefault="000D72BA" w:rsidP="006761DD">
            <w:pPr>
              <w:rPr>
                <w:del w:id="1446" w:author="Anderson" w:date="2017-09-27T08:38:00Z"/>
                <w:rFonts w:ascii="Arial" w:hAnsi="Arial"/>
                <w:sz w:val="14"/>
              </w:rPr>
            </w:pPr>
          </w:p>
        </w:tc>
      </w:tr>
      <w:tr w:rsidR="000D72BA" w:rsidDel="00F50331" w14:paraId="6B7E062E" w14:textId="77777777" w:rsidTr="008069F8">
        <w:trPr>
          <w:cantSplit/>
          <w:del w:id="1447" w:author="Anderson" w:date="2017-09-27T08:38:00Z"/>
        </w:trPr>
        <w:tc>
          <w:tcPr>
            <w:tcW w:w="810" w:type="dxa"/>
          </w:tcPr>
          <w:p w14:paraId="7A0F0EA5" w14:textId="77777777" w:rsidR="000D72BA" w:rsidDel="00F50331" w:rsidRDefault="000D72BA" w:rsidP="006761DD">
            <w:pPr>
              <w:jc w:val="center"/>
              <w:rPr>
                <w:del w:id="1448" w:author="Anderson" w:date="2017-09-27T08:38:00Z"/>
                <w:rFonts w:ascii="Arial" w:hAnsi="Arial"/>
                <w:sz w:val="14"/>
              </w:rPr>
            </w:pPr>
            <w:del w:id="1449" w:author="Anderson" w:date="2017-09-27T08:38:00Z">
              <w:r w:rsidDel="00F50331">
                <w:rPr>
                  <w:rFonts w:ascii="Arial" w:hAnsi="Arial"/>
                  <w:sz w:val="14"/>
                </w:rPr>
                <w:delText>AVR58</w:delText>
              </w:r>
            </w:del>
          </w:p>
        </w:tc>
        <w:tc>
          <w:tcPr>
            <w:tcW w:w="540" w:type="dxa"/>
          </w:tcPr>
          <w:p w14:paraId="2EB1D743" w14:textId="77777777" w:rsidR="000D72BA" w:rsidDel="00F50331" w:rsidRDefault="000D72BA" w:rsidP="006761DD">
            <w:pPr>
              <w:jc w:val="center"/>
              <w:rPr>
                <w:del w:id="1450" w:author="Anderson" w:date="2017-09-27T08:38:00Z"/>
                <w:rFonts w:ascii="Arial" w:hAnsi="Arial"/>
                <w:sz w:val="14"/>
              </w:rPr>
            </w:pPr>
            <w:del w:id="1451" w:author="Anderson" w:date="2017-09-27T08:38:00Z">
              <w:r w:rsidDel="00F50331">
                <w:rPr>
                  <w:rFonts w:ascii="Arial" w:hAnsi="Arial"/>
                  <w:sz w:val="14"/>
                </w:rPr>
                <w:delText>17</w:delText>
              </w:r>
            </w:del>
          </w:p>
        </w:tc>
        <w:tc>
          <w:tcPr>
            <w:tcW w:w="3870" w:type="dxa"/>
          </w:tcPr>
          <w:p w14:paraId="779C00F9" w14:textId="77777777" w:rsidR="000D72BA" w:rsidDel="00F50331" w:rsidRDefault="000D72BA" w:rsidP="006761DD">
            <w:pPr>
              <w:rPr>
                <w:del w:id="1452" w:author="Anderson" w:date="2017-09-27T08:38:00Z"/>
                <w:rFonts w:ascii="Arial" w:hAnsi="Arial"/>
                <w:sz w:val="14"/>
              </w:rPr>
            </w:pPr>
            <w:del w:id="1453" w:author="Anderson" w:date="2017-09-27T08:38:00Z">
              <w:r w:rsidDel="00F50331">
                <w:rPr>
                  <w:rFonts w:ascii="Arial" w:hAnsi="Arial"/>
                  <w:sz w:val="14"/>
                </w:rPr>
                <w:delText>SANO*</w:delText>
              </w:r>
            </w:del>
          </w:p>
        </w:tc>
        <w:tc>
          <w:tcPr>
            <w:tcW w:w="1170" w:type="dxa"/>
          </w:tcPr>
          <w:p w14:paraId="36DE5648" w14:textId="77777777" w:rsidR="000D72BA" w:rsidDel="00F50331" w:rsidRDefault="000D72BA" w:rsidP="006761DD">
            <w:pPr>
              <w:jc w:val="center"/>
              <w:rPr>
                <w:del w:id="1454" w:author="Anderson" w:date="2017-09-27T08:38:00Z"/>
                <w:rFonts w:ascii="Arial" w:hAnsi="Arial"/>
                <w:sz w:val="14"/>
              </w:rPr>
            </w:pPr>
            <w:del w:id="1455" w:author="Anderson" w:date="2017-09-27T08:38:00Z">
              <w:r w:rsidDel="00F50331">
                <w:rPr>
                  <w:rFonts w:ascii="Arial" w:hAnsi="Arial"/>
                  <w:sz w:val="14"/>
                </w:rPr>
                <w:delText>O</w:delText>
              </w:r>
            </w:del>
          </w:p>
        </w:tc>
        <w:tc>
          <w:tcPr>
            <w:tcW w:w="6030" w:type="dxa"/>
          </w:tcPr>
          <w:p w14:paraId="0AA0CB85" w14:textId="77777777" w:rsidR="000D72BA" w:rsidDel="00F50331" w:rsidRDefault="000D72BA" w:rsidP="006761DD">
            <w:pPr>
              <w:rPr>
                <w:del w:id="1456" w:author="Anderson" w:date="2017-09-27T08:38:00Z"/>
                <w:rFonts w:ascii="Arial" w:hAnsi="Arial"/>
                <w:sz w:val="14"/>
              </w:rPr>
            </w:pPr>
            <w:del w:id="1457" w:author="Anderson" w:date="2017-09-27T08:38:00Z">
              <w:r w:rsidDel="00F50331">
                <w:rPr>
                  <w:rFonts w:ascii="Arial" w:hAnsi="Arial"/>
                  <w:sz w:val="14"/>
                </w:rPr>
                <w:delText>If House # Range is returned on a “Near Match” Response, it must be populated within the range of the selected House # Range.</w:delText>
              </w:r>
            </w:del>
          </w:p>
        </w:tc>
        <w:tc>
          <w:tcPr>
            <w:tcW w:w="720" w:type="dxa"/>
          </w:tcPr>
          <w:p w14:paraId="55AC6C1B" w14:textId="77777777" w:rsidR="000D72BA" w:rsidDel="00F50331" w:rsidRDefault="000D72BA" w:rsidP="006761DD">
            <w:pPr>
              <w:jc w:val="center"/>
              <w:rPr>
                <w:del w:id="1458" w:author="Anderson" w:date="2017-09-27T08:38:00Z"/>
                <w:rFonts w:ascii="Arial" w:hAnsi="Arial"/>
                <w:sz w:val="14"/>
              </w:rPr>
            </w:pPr>
            <w:del w:id="1459" w:author="Anderson" w:date="2017-09-27T08:38:00Z">
              <w:r w:rsidDel="00F50331">
                <w:rPr>
                  <w:rFonts w:ascii="Arial" w:hAnsi="Arial"/>
                  <w:sz w:val="14"/>
                </w:rPr>
                <w:delText>10</w:delText>
              </w:r>
            </w:del>
          </w:p>
        </w:tc>
        <w:tc>
          <w:tcPr>
            <w:tcW w:w="450" w:type="dxa"/>
          </w:tcPr>
          <w:p w14:paraId="52BC29E4" w14:textId="77777777" w:rsidR="000D72BA" w:rsidDel="00F50331" w:rsidRDefault="000D72BA" w:rsidP="006761DD">
            <w:pPr>
              <w:jc w:val="center"/>
              <w:rPr>
                <w:del w:id="1460" w:author="Anderson" w:date="2017-09-27T08:38:00Z"/>
                <w:rFonts w:ascii="Arial" w:hAnsi="Arial"/>
                <w:sz w:val="14"/>
              </w:rPr>
            </w:pPr>
            <w:del w:id="1461" w:author="Anderson" w:date="2017-09-27T08:38:00Z">
              <w:r w:rsidDel="00F50331">
                <w:rPr>
                  <w:rFonts w:ascii="Arial" w:hAnsi="Arial"/>
                  <w:sz w:val="14"/>
                </w:rPr>
                <w:delText>a/n</w:delText>
              </w:r>
            </w:del>
          </w:p>
        </w:tc>
        <w:tc>
          <w:tcPr>
            <w:tcW w:w="2250" w:type="dxa"/>
          </w:tcPr>
          <w:p w14:paraId="179FE0C1" w14:textId="77777777" w:rsidR="000D72BA" w:rsidDel="00F50331" w:rsidRDefault="000D72BA" w:rsidP="006761DD">
            <w:pPr>
              <w:rPr>
                <w:del w:id="1462" w:author="Anderson" w:date="2017-09-27T08:38:00Z"/>
                <w:rFonts w:ascii="Arial" w:hAnsi="Arial"/>
                <w:sz w:val="14"/>
              </w:rPr>
            </w:pPr>
          </w:p>
        </w:tc>
      </w:tr>
      <w:tr w:rsidR="000D72BA" w:rsidDel="00F50331" w14:paraId="2FD06D17" w14:textId="77777777" w:rsidTr="008069F8">
        <w:trPr>
          <w:cantSplit/>
          <w:del w:id="1463" w:author="Anderson" w:date="2017-09-27T08:38:00Z"/>
        </w:trPr>
        <w:tc>
          <w:tcPr>
            <w:tcW w:w="810" w:type="dxa"/>
          </w:tcPr>
          <w:p w14:paraId="5CC00A25" w14:textId="77777777" w:rsidR="000D72BA" w:rsidDel="00F50331" w:rsidRDefault="000D72BA" w:rsidP="006761DD">
            <w:pPr>
              <w:jc w:val="center"/>
              <w:rPr>
                <w:del w:id="1464" w:author="Anderson" w:date="2017-09-27T08:38:00Z"/>
                <w:rFonts w:ascii="Arial" w:hAnsi="Arial"/>
                <w:sz w:val="14"/>
              </w:rPr>
            </w:pPr>
            <w:del w:id="1465" w:author="Anderson" w:date="2017-09-27T08:38:00Z">
              <w:r w:rsidDel="00F50331">
                <w:rPr>
                  <w:rFonts w:ascii="Arial" w:hAnsi="Arial"/>
                  <w:sz w:val="14"/>
                </w:rPr>
                <w:delText>AVR59</w:delText>
              </w:r>
            </w:del>
          </w:p>
        </w:tc>
        <w:tc>
          <w:tcPr>
            <w:tcW w:w="540" w:type="dxa"/>
          </w:tcPr>
          <w:p w14:paraId="4E521BF6" w14:textId="77777777" w:rsidR="000D72BA" w:rsidDel="00F50331" w:rsidRDefault="000D72BA" w:rsidP="006761DD">
            <w:pPr>
              <w:jc w:val="center"/>
              <w:rPr>
                <w:del w:id="1466" w:author="Anderson" w:date="2017-09-27T08:38:00Z"/>
                <w:rFonts w:ascii="Arial" w:hAnsi="Arial"/>
                <w:sz w:val="14"/>
              </w:rPr>
            </w:pPr>
            <w:del w:id="1467" w:author="Anderson" w:date="2017-09-27T08:38:00Z">
              <w:r w:rsidDel="00F50331">
                <w:rPr>
                  <w:rFonts w:ascii="Arial" w:hAnsi="Arial"/>
                  <w:sz w:val="14"/>
                </w:rPr>
                <w:delText>19</w:delText>
              </w:r>
            </w:del>
          </w:p>
        </w:tc>
        <w:tc>
          <w:tcPr>
            <w:tcW w:w="3870" w:type="dxa"/>
          </w:tcPr>
          <w:p w14:paraId="3F078322" w14:textId="77777777" w:rsidR="000D72BA" w:rsidDel="00F50331" w:rsidRDefault="000D72BA" w:rsidP="006761DD">
            <w:pPr>
              <w:rPr>
                <w:del w:id="1468" w:author="Anderson" w:date="2017-09-27T08:38:00Z"/>
                <w:rFonts w:ascii="Arial" w:hAnsi="Arial"/>
                <w:sz w:val="14"/>
              </w:rPr>
            </w:pPr>
            <w:del w:id="1469" w:author="Anderson" w:date="2017-09-27T08:38:00Z">
              <w:r w:rsidDel="00F50331">
                <w:rPr>
                  <w:rFonts w:ascii="Arial" w:hAnsi="Arial"/>
                  <w:sz w:val="14"/>
                </w:rPr>
                <w:delText>SASF*</w:delText>
              </w:r>
            </w:del>
          </w:p>
        </w:tc>
        <w:tc>
          <w:tcPr>
            <w:tcW w:w="1170" w:type="dxa"/>
          </w:tcPr>
          <w:p w14:paraId="1E3E963B" w14:textId="77777777" w:rsidR="000D72BA" w:rsidDel="00F50331" w:rsidRDefault="000D72BA" w:rsidP="006761DD">
            <w:pPr>
              <w:jc w:val="center"/>
              <w:rPr>
                <w:del w:id="1470" w:author="Anderson" w:date="2017-09-27T08:38:00Z"/>
                <w:rFonts w:ascii="Arial" w:hAnsi="Arial"/>
                <w:sz w:val="14"/>
              </w:rPr>
            </w:pPr>
            <w:del w:id="1471" w:author="Anderson" w:date="2017-09-27T08:38:00Z">
              <w:r w:rsidDel="00F50331">
                <w:rPr>
                  <w:rFonts w:ascii="Arial" w:hAnsi="Arial"/>
                  <w:sz w:val="14"/>
                </w:rPr>
                <w:delText>O</w:delText>
              </w:r>
            </w:del>
          </w:p>
        </w:tc>
        <w:tc>
          <w:tcPr>
            <w:tcW w:w="6030" w:type="dxa"/>
          </w:tcPr>
          <w:p w14:paraId="621617F8" w14:textId="77777777" w:rsidR="000D72BA" w:rsidDel="00F50331" w:rsidRDefault="000D72BA" w:rsidP="006761DD">
            <w:pPr>
              <w:rPr>
                <w:del w:id="1472" w:author="Anderson" w:date="2017-09-27T08:38:00Z"/>
                <w:rFonts w:ascii="Arial" w:hAnsi="Arial"/>
                <w:sz w:val="14"/>
              </w:rPr>
            </w:pPr>
          </w:p>
        </w:tc>
        <w:tc>
          <w:tcPr>
            <w:tcW w:w="720" w:type="dxa"/>
          </w:tcPr>
          <w:p w14:paraId="04A26A53" w14:textId="77777777" w:rsidR="000D72BA" w:rsidDel="00F50331" w:rsidRDefault="000D72BA" w:rsidP="006761DD">
            <w:pPr>
              <w:jc w:val="center"/>
              <w:rPr>
                <w:del w:id="1473" w:author="Anderson" w:date="2017-09-27T08:38:00Z"/>
                <w:rFonts w:ascii="Arial" w:hAnsi="Arial"/>
                <w:sz w:val="14"/>
              </w:rPr>
            </w:pPr>
            <w:del w:id="1474" w:author="Anderson" w:date="2017-09-27T08:38:00Z">
              <w:r w:rsidDel="00F50331">
                <w:rPr>
                  <w:rFonts w:ascii="Arial" w:hAnsi="Arial"/>
                  <w:sz w:val="14"/>
                </w:rPr>
                <w:delText>4</w:delText>
              </w:r>
            </w:del>
          </w:p>
        </w:tc>
        <w:tc>
          <w:tcPr>
            <w:tcW w:w="450" w:type="dxa"/>
          </w:tcPr>
          <w:p w14:paraId="65D5B4D6" w14:textId="77777777" w:rsidR="000D72BA" w:rsidDel="00F50331" w:rsidRDefault="000D72BA" w:rsidP="006761DD">
            <w:pPr>
              <w:jc w:val="center"/>
              <w:rPr>
                <w:del w:id="1475" w:author="Anderson" w:date="2017-09-27T08:38:00Z"/>
                <w:rFonts w:ascii="Arial" w:hAnsi="Arial"/>
                <w:sz w:val="14"/>
              </w:rPr>
            </w:pPr>
            <w:del w:id="1476" w:author="Anderson" w:date="2017-09-27T08:38:00Z">
              <w:r w:rsidDel="00F50331">
                <w:rPr>
                  <w:rFonts w:ascii="Arial" w:hAnsi="Arial"/>
                  <w:sz w:val="14"/>
                </w:rPr>
                <w:delText>a/n</w:delText>
              </w:r>
            </w:del>
          </w:p>
        </w:tc>
        <w:tc>
          <w:tcPr>
            <w:tcW w:w="2250" w:type="dxa"/>
          </w:tcPr>
          <w:p w14:paraId="528768E8" w14:textId="77777777" w:rsidR="000D72BA" w:rsidDel="00F50331" w:rsidRDefault="000D72BA" w:rsidP="006761DD">
            <w:pPr>
              <w:rPr>
                <w:del w:id="1477" w:author="Anderson" w:date="2017-09-27T08:38:00Z"/>
                <w:rFonts w:ascii="Arial" w:hAnsi="Arial"/>
                <w:b/>
                <w:sz w:val="14"/>
              </w:rPr>
            </w:pPr>
          </w:p>
        </w:tc>
      </w:tr>
      <w:tr w:rsidR="000D72BA" w:rsidDel="00F50331" w14:paraId="6CDC2A6A" w14:textId="77777777" w:rsidTr="008069F8">
        <w:trPr>
          <w:cantSplit/>
          <w:del w:id="1478" w:author="Anderson" w:date="2017-09-27T08:38:00Z"/>
        </w:trPr>
        <w:tc>
          <w:tcPr>
            <w:tcW w:w="810" w:type="dxa"/>
          </w:tcPr>
          <w:p w14:paraId="69F5D8E7" w14:textId="77777777" w:rsidR="000D72BA" w:rsidDel="00F50331" w:rsidRDefault="000D72BA" w:rsidP="006761DD">
            <w:pPr>
              <w:jc w:val="center"/>
              <w:rPr>
                <w:del w:id="1479" w:author="Anderson" w:date="2017-09-27T08:38:00Z"/>
                <w:rFonts w:ascii="Arial" w:hAnsi="Arial"/>
                <w:sz w:val="14"/>
              </w:rPr>
            </w:pPr>
            <w:del w:id="1480" w:author="Anderson" w:date="2017-09-27T08:38:00Z">
              <w:r w:rsidDel="00F50331">
                <w:rPr>
                  <w:rFonts w:ascii="Arial" w:hAnsi="Arial"/>
                  <w:sz w:val="14"/>
                </w:rPr>
                <w:delText>AVR60</w:delText>
              </w:r>
            </w:del>
          </w:p>
        </w:tc>
        <w:tc>
          <w:tcPr>
            <w:tcW w:w="540" w:type="dxa"/>
          </w:tcPr>
          <w:p w14:paraId="178F160C" w14:textId="77777777" w:rsidR="000D72BA" w:rsidDel="00F50331" w:rsidRDefault="000D72BA" w:rsidP="006761DD">
            <w:pPr>
              <w:jc w:val="center"/>
              <w:rPr>
                <w:del w:id="1481" w:author="Anderson" w:date="2017-09-27T08:38:00Z"/>
                <w:rFonts w:ascii="Arial" w:hAnsi="Arial"/>
                <w:sz w:val="14"/>
              </w:rPr>
            </w:pPr>
            <w:del w:id="1482" w:author="Anderson" w:date="2017-09-27T08:38:00Z">
              <w:r w:rsidDel="00F50331">
                <w:rPr>
                  <w:rFonts w:ascii="Arial" w:hAnsi="Arial"/>
                  <w:sz w:val="14"/>
                </w:rPr>
                <w:delText>20</w:delText>
              </w:r>
            </w:del>
          </w:p>
        </w:tc>
        <w:tc>
          <w:tcPr>
            <w:tcW w:w="3870" w:type="dxa"/>
          </w:tcPr>
          <w:p w14:paraId="674D9510" w14:textId="77777777" w:rsidR="000D72BA" w:rsidDel="00F50331" w:rsidRDefault="000D72BA" w:rsidP="006761DD">
            <w:pPr>
              <w:rPr>
                <w:del w:id="1483" w:author="Anderson" w:date="2017-09-27T08:38:00Z"/>
                <w:rFonts w:ascii="Arial" w:hAnsi="Arial"/>
                <w:sz w:val="14"/>
              </w:rPr>
            </w:pPr>
            <w:del w:id="1484" w:author="Anderson" w:date="2017-09-27T08:38:00Z">
              <w:r w:rsidDel="00F50331">
                <w:rPr>
                  <w:rFonts w:ascii="Arial" w:hAnsi="Arial"/>
                  <w:sz w:val="14"/>
                </w:rPr>
                <w:delText>SASD*</w:delText>
              </w:r>
            </w:del>
          </w:p>
        </w:tc>
        <w:tc>
          <w:tcPr>
            <w:tcW w:w="1170" w:type="dxa"/>
          </w:tcPr>
          <w:p w14:paraId="265C6453" w14:textId="77777777" w:rsidR="000D72BA" w:rsidDel="00F50331" w:rsidRDefault="000D72BA" w:rsidP="006761DD">
            <w:pPr>
              <w:jc w:val="center"/>
              <w:rPr>
                <w:del w:id="1485" w:author="Anderson" w:date="2017-09-27T08:38:00Z"/>
                <w:rFonts w:ascii="Arial" w:hAnsi="Arial"/>
                <w:sz w:val="14"/>
              </w:rPr>
            </w:pPr>
            <w:del w:id="1486" w:author="Anderson" w:date="2017-09-27T08:38:00Z">
              <w:r w:rsidDel="00F50331">
                <w:rPr>
                  <w:rFonts w:ascii="Arial" w:hAnsi="Arial"/>
                  <w:sz w:val="14"/>
                </w:rPr>
                <w:delText>O</w:delText>
              </w:r>
            </w:del>
          </w:p>
        </w:tc>
        <w:tc>
          <w:tcPr>
            <w:tcW w:w="6030" w:type="dxa"/>
          </w:tcPr>
          <w:p w14:paraId="41819201" w14:textId="77777777" w:rsidR="000D72BA" w:rsidDel="00F50331" w:rsidRDefault="000D72BA" w:rsidP="006761DD">
            <w:pPr>
              <w:rPr>
                <w:del w:id="1487" w:author="Anderson" w:date="2017-09-27T08:38:00Z"/>
                <w:rFonts w:ascii="Arial" w:hAnsi="Arial"/>
                <w:sz w:val="14"/>
              </w:rPr>
            </w:pPr>
          </w:p>
        </w:tc>
        <w:tc>
          <w:tcPr>
            <w:tcW w:w="720" w:type="dxa"/>
          </w:tcPr>
          <w:p w14:paraId="22CAFFA4" w14:textId="77777777" w:rsidR="000D72BA" w:rsidDel="00F50331" w:rsidRDefault="000D72BA" w:rsidP="006761DD">
            <w:pPr>
              <w:jc w:val="center"/>
              <w:rPr>
                <w:del w:id="1488" w:author="Anderson" w:date="2017-09-27T08:38:00Z"/>
                <w:rFonts w:ascii="Arial" w:hAnsi="Arial"/>
                <w:sz w:val="14"/>
              </w:rPr>
            </w:pPr>
            <w:del w:id="1489" w:author="Anderson" w:date="2017-09-27T08:38:00Z">
              <w:r w:rsidDel="00F50331">
                <w:rPr>
                  <w:rFonts w:ascii="Arial" w:hAnsi="Arial"/>
                  <w:sz w:val="14"/>
                </w:rPr>
                <w:delText>2</w:delText>
              </w:r>
            </w:del>
          </w:p>
        </w:tc>
        <w:tc>
          <w:tcPr>
            <w:tcW w:w="450" w:type="dxa"/>
          </w:tcPr>
          <w:p w14:paraId="60BDF0CC" w14:textId="77777777" w:rsidR="000D72BA" w:rsidDel="00F50331" w:rsidRDefault="000D72BA" w:rsidP="006761DD">
            <w:pPr>
              <w:jc w:val="center"/>
              <w:rPr>
                <w:del w:id="1490" w:author="Anderson" w:date="2017-09-27T08:38:00Z"/>
                <w:rFonts w:ascii="Arial" w:hAnsi="Arial"/>
                <w:sz w:val="14"/>
              </w:rPr>
            </w:pPr>
            <w:del w:id="1491" w:author="Anderson" w:date="2017-09-27T08:38:00Z">
              <w:r w:rsidDel="00F50331">
                <w:rPr>
                  <w:rFonts w:ascii="Arial" w:hAnsi="Arial"/>
                  <w:sz w:val="14"/>
                </w:rPr>
                <w:delText>a</w:delText>
              </w:r>
            </w:del>
          </w:p>
        </w:tc>
        <w:tc>
          <w:tcPr>
            <w:tcW w:w="2250" w:type="dxa"/>
          </w:tcPr>
          <w:p w14:paraId="71CBA11E" w14:textId="77777777" w:rsidR="000D72BA" w:rsidDel="00F50331" w:rsidRDefault="000D72BA" w:rsidP="006761DD">
            <w:pPr>
              <w:rPr>
                <w:del w:id="1492" w:author="Anderson" w:date="2017-09-27T08:38:00Z"/>
                <w:rFonts w:ascii="Arial" w:hAnsi="Arial"/>
                <w:sz w:val="14"/>
              </w:rPr>
            </w:pPr>
            <w:del w:id="1493" w:author="Anderson" w:date="2017-09-27T08:38:00Z">
              <w:r w:rsidDel="00F50331">
                <w:rPr>
                  <w:rFonts w:ascii="Arial" w:hAnsi="Arial"/>
                  <w:sz w:val="14"/>
                </w:rPr>
                <w:delText>N = North</w:delText>
              </w:r>
            </w:del>
          </w:p>
          <w:p w14:paraId="2BF0E207" w14:textId="77777777" w:rsidR="000D72BA" w:rsidDel="00F50331" w:rsidRDefault="000D72BA" w:rsidP="006761DD">
            <w:pPr>
              <w:rPr>
                <w:del w:id="1494" w:author="Anderson" w:date="2017-09-27T08:38:00Z"/>
                <w:rFonts w:ascii="Arial" w:hAnsi="Arial"/>
                <w:sz w:val="14"/>
              </w:rPr>
            </w:pPr>
            <w:del w:id="1495" w:author="Anderson" w:date="2017-09-27T08:38:00Z">
              <w:r w:rsidDel="00F50331">
                <w:rPr>
                  <w:rFonts w:ascii="Arial" w:hAnsi="Arial"/>
                  <w:sz w:val="14"/>
                </w:rPr>
                <w:delText>S = South</w:delText>
              </w:r>
            </w:del>
          </w:p>
          <w:p w14:paraId="531BF032" w14:textId="77777777" w:rsidR="000D72BA" w:rsidDel="00F50331" w:rsidRDefault="000D72BA" w:rsidP="006761DD">
            <w:pPr>
              <w:rPr>
                <w:del w:id="1496" w:author="Anderson" w:date="2017-09-27T08:38:00Z"/>
                <w:rFonts w:ascii="Arial" w:hAnsi="Arial"/>
                <w:sz w:val="14"/>
              </w:rPr>
            </w:pPr>
            <w:del w:id="1497" w:author="Anderson" w:date="2017-09-27T08:38:00Z">
              <w:r w:rsidDel="00F50331">
                <w:rPr>
                  <w:rFonts w:ascii="Arial" w:hAnsi="Arial"/>
                  <w:sz w:val="14"/>
                </w:rPr>
                <w:delText>E = East</w:delText>
              </w:r>
            </w:del>
          </w:p>
          <w:p w14:paraId="71DA9D34" w14:textId="77777777" w:rsidR="000D72BA" w:rsidDel="00F50331" w:rsidRDefault="000D72BA" w:rsidP="006761DD">
            <w:pPr>
              <w:rPr>
                <w:del w:id="1498" w:author="Anderson" w:date="2017-09-27T08:38:00Z"/>
                <w:rFonts w:ascii="Arial" w:hAnsi="Arial"/>
                <w:sz w:val="14"/>
              </w:rPr>
            </w:pPr>
            <w:del w:id="1499" w:author="Anderson" w:date="2017-09-27T08:38:00Z">
              <w:r w:rsidDel="00F50331">
                <w:rPr>
                  <w:rFonts w:ascii="Arial" w:hAnsi="Arial"/>
                  <w:sz w:val="14"/>
                </w:rPr>
                <w:delText>W = West</w:delText>
              </w:r>
            </w:del>
          </w:p>
          <w:p w14:paraId="6ACDDB6F" w14:textId="77777777" w:rsidR="000D72BA" w:rsidDel="00F50331" w:rsidRDefault="000D72BA" w:rsidP="006761DD">
            <w:pPr>
              <w:rPr>
                <w:del w:id="1500" w:author="Anderson" w:date="2017-09-27T08:38:00Z"/>
                <w:rFonts w:ascii="Arial" w:hAnsi="Arial"/>
                <w:sz w:val="14"/>
              </w:rPr>
            </w:pPr>
            <w:del w:id="1501" w:author="Anderson" w:date="2017-09-27T08:38:00Z">
              <w:r w:rsidDel="00F50331">
                <w:rPr>
                  <w:rFonts w:ascii="Arial" w:hAnsi="Arial"/>
                  <w:sz w:val="14"/>
                </w:rPr>
                <w:delText>NE = Northeast</w:delText>
              </w:r>
            </w:del>
          </w:p>
          <w:p w14:paraId="766821CA" w14:textId="77777777" w:rsidR="000D72BA" w:rsidDel="00F50331" w:rsidRDefault="000D72BA" w:rsidP="006761DD">
            <w:pPr>
              <w:rPr>
                <w:del w:id="1502" w:author="Anderson" w:date="2017-09-27T08:38:00Z"/>
                <w:rFonts w:ascii="Arial" w:hAnsi="Arial"/>
                <w:sz w:val="14"/>
              </w:rPr>
            </w:pPr>
            <w:del w:id="1503" w:author="Anderson" w:date="2017-09-27T08:38:00Z">
              <w:r w:rsidDel="00F50331">
                <w:rPr>
                  <w:rFonts w:ascii="Arial" w:hAnsi="Arial"/>
                  <w:sz w:val="14"/>
                </w:rPr>
                <w:delText>NW = Northwest</w:delText>
              </w:r>
            </w:del>
          </w:p>
          <w:p w14:paraId="13E534F4" w14:textId="77777777" w:rsidR="000D72BA" w:rsidDel="00F50331" w:rsidRDefault="000D72BA" w:rsidP="006761DD">
            <w:pPr>
              <w:rPr>
                <w:del w:id="1504" w:author="Anderson" w:date="2017-09-27T08:38:00Z"/>
                <w:rFonts w:ascii="Arial" w:hAnsi="Arial"/>
                <w:sz w:val="14"/>
              </w:rPr>
            </w:pPr>
            <w:del w:id="1505" w:author="Anderson" w:date="2017-09-27T08:38:00Z">
              <w:r w:rsidDel="00F50331">
                <w:rPr>
                  <w:rFonts w:ascii="Arial" w:hAnsi="Arial"/>
                  <w:sz w:val="14"/>
                </w:rPr>
                <w:delText>SE = Southeast</w:delText>
              </w:r>
            </w:del>
          </w:p>
          <w:p w14:paraId="5B2D1DC6" w14:textId="77777777" w:rsidR="000D72BA" w:rsidDel="00F50331" w:rsidRDefault="000D72BA" w:rsidP="006761DD">
            <w:pPr>
              <w:rPr>
                <w:del w:id="1506" w:author="Anderson" w:date="2017-09-27T08:38:00Z"/>
                <w:rFonts w:ascii="Arial" w:hAnsi="Arial"/>
                <w:sz w:val="14"/>
              </w:rPr>
            </w:pPr>
            <w:del w:id="1507" w:author="Anderson" w:date="2017-09-27T08:38:00Z">
              <w:r w:rsidDel="00F50331">
                <w:rPr>
                  <w:rFonts w:ascii="Arial" w:hAnsi="Arial"/>
                  <w:sz w:val="14"/>
                </w:rPr>
                <w:delText>SW = Southwest</w:delText>
              </w:r>
            </w:del>
          </w:p>
        </w:tc>
      </w:tr>
      <w:tr w:rsidR="000D72BA" w:rsidDel="00F50331" w14:paraId="0C6EEB38" w14:textId="77777777" w:rsidTr="008069F8">
        <w:trPr>
          <w:cantSplit/>
          <w:del w:id="1508" w:author="Anderson" w:date="2017-09-27T08:38:00Z"/>
        </w:trPr>
        <w:tc>
          <w:tcPr>
            <w:tcW w:w="810" w:type="dxa"/>
          </w:tcPr>
          <w:p w14:paraId="55541D84" w14:textId="77777777" w:rsidR="000D72BA" w:rsidDel="00F50331" w:rsidRDefault="000D72BA" w:rsidP="006761DD">
            <w:pPr>
              <w:jc w:val="center"/>
              <w:rPr>
                <w:del w:id="1509" w:author="Anderson" w:date="2017-09-27T08:38:00Z"/>
                <w:rFonts w:ascii="Arial" w:hAnsi="Arial"/>
                <w:sz w:val="14"/>
              </w:rPr>
            </w:pPr>
            <w:del w:id="1510" w:author="Anderson" w:date="2017-09-27T08:38:00Z">
              <w:r w:rsidDel="00F50331">
                <w:rPr>
                  <w:rFonts w:ascii="Arial" w:hAnsi="Arial"/>
                  <w:sz w:val="14"/>
                </w:rPr>
                <w:delText>AVR61</w:delText>
              </w:r>
            </w:del>
          </w:p>
        </w:tc>
        <w:tc>
          <w:tcPr>
            <w:tcW w:w="540" w:type="dxa"/>
          </w:tcPr>
          <w:p w14:paraId="16FD3848" w14:textId="77777777" w:rsidR="000D72BA" w:rsidDel="00F50331" w:rsidRDefault="000D72BA" w:rsidP="006761DD">
            <w:pPr>
              <w:jc w:val="center"/>
              <w:rPr>
                <w:del w:id="1511" w:author="Anderson" w:date="2017-09-27T08:38:00Z"/>
                <w:rFonts w:ascii="Arial" w:hAnsi="Arial"/>
                <w:sz w:val="14"/>
              </w:rPr>
            </w:pPr>
            <w:del w:id="1512" w:author="Anderson" w:date="2017-09-27T08:38:00Z">
              <w:r w:rsidDel="00F50331">
                <w:rPr>
                  <w:rFonts w:ascii="Arial" w:hAnsi="Arial"/>
                  <w:sz w:val="14"/>
                </w:rPr>
                <w:delText>21</w:delText>
              </w:r>
            </w:del>
          </w:p>
        </w:tc>
        <w:tc>
          <w:tcPr>
            <w:tcW w:w="3870" w:type="dxa"/>
          </w:tcPr>
          <w:p w14:paraId="0B64E825" w14:textId="77777777" w:rsidR="000D72BA" w:rsidDel="00F50331" w:rsidRDefault="000D72BA" w:rsidP="006761DD">
            <w:pPr>
              <w:rPr>
                <w:del w:id="1513" w:author="Anderson" w:date="2017-09-27T08:38:00Z"/>
                <w:rFonts w:ascii="Arial" w:hAnsi="Arial"/>
                <w:sz w:val="14"/>
              </w:rPr>
            </w:pPr>
            <w:del w:id="1514" w:author="Anderson" w:date="2017-09-27T08:38:00Z">
              <w:r w:rsidDel="00F50331">
                <w:rPr>
                  <w:rFonts w:ascii="Arial" w:hAnsi="Arial"/>
                  <w:sz w:val="14"/>
                </w:rPr>
                <w:delText>SASN*</w:delText>
              </w:r>
            </w:del>
          </w:p>
        </w:tc>
        <w:tc>
          <w:tcPr>
            <w:tcW w:w="1170" w:type="dxa"/>
          </w:tcPr>
          <w:p w14:paraId="392A7995" w14:textId="77777777" w:rsidR="000D72BA" w:rsidDel="00F50331" w:rsidRDefault="000D72BA" w:rsidP="006761DD">
            <w:pPr>
              <w:jc w:val="center"/>
              <w:rPr>
                <w:del w:id="1515" w:author="Anderson" w:date="2017-09-27T08:38:00Z"/>
                <w:rFonts w:ascii="Arial" w:hAnsi="Arial"/>
                <w:sz w:val="14"/>
              </w:rPr>
            </w:pPr>
            <w:del w:id="1516" w:author="Anderson" w:date="2017-09-27T08:38:00Z">
              <w:r w:rsidDel="00F50331">
                <w:rPr>
                  <w:rFonts w:ascii="Arial" w:hAnsi="Arial"/>
                  <w:sz w:val="14"/>
                </w:rPr>
                <w:delText>O</w:delText>
              </w:r>
            </w:del>
          </w:p>
        </w:tc>
        <w:tc>
          <w:tcPr>
            <w:tcW w:w="6030" w:type="dxa"/>
          </w:tcPr>
          <w:p w14:paraId="2D870E10" w14:textId="77777777" w:rsidR="000D72BA" w:rsidDel="00F50331" w:rsidRDefault="000D72BA" w:rsidP="006761DD">
            <w:pPr>
              <w:rPr>
                <w:del w:id="1517" w:author="Anderson" w:date="2017-09-27T08:38:00Z"/>
                <w:rFonts w:ascii="Arial" w:hAnsi="Arial"/>
                <w:sz w:val="14"/>
              </w:rPr>
            </w:pPr>
          </w:p>
        </w:tc>
        <w:tc>
          <w:tcPr>
            <w:tcW w:w="720" w:type="dxa"/>
          </w:tcPr>
          <w:p w14:paraId="313359D9" w14:textId="77777777" w:rsidR="000D72BA" w:rsidDel="00F50331" w:rsidRDefault="000D72BA" w:rsidP="006761DD">
            <w:pPr>
              <w:jc w:val="center"/>
              <w:rPr>
                <w:del w:id="1518" w:author="Anderson" w:date="2017-09-27T08:38:00Z"/>
                <w:rFonts w:ascii="Arial" w:hAnsi="Arial"/>
                <w:sz w:val="14"/>
              </w:rPr>
            </w:pPr>
            <w:del w:id="1519" w:author="Anderson" w:date="2017-09-27T08:38:00Z">
              <w:r w:rsidDel="00F50331">
                <w:rPr>
                  <w:rFonts w:ascii="Arial" w:hAnsi="Arial"/>
                  <w:sz w:val="14"/>
                </w:rPr>
                <w:delText>60</w:delText>
              </w:r>
            </w:del>
          </w:p>
        </w:tc>
        <w:tc>
          <w:tcPr>
            <w:tcW w:w="450" w:type="dxa"/>
          </w:tcPr>
          <w:p w14:paraId="1A0AB21A" w14:textId="77777777" w:rsidR="000D72BA" w:rsidDel="00F50331" w:rsidRDefault="000D72BA" w:rsidP="006761DD">
            <w:pPr>
              <w:jc w:val="center"/>
              <w:rPr>
                <w:del w:id="1520" w:author="Anderson" w:date="2017-09-27T08:38:00Z"/>
                <w:rFonts w:ascii="Arial" w:hAnsi="Arial"/>
                <w:sz w:val="14"/>
              </w:rPr>
            </w:pPr>
            <w:del w:id="1521" w:author="Anderson" w:date="2017-09-27T08:38:00Z">
              <w:r w:rsidDel="00F50331">
                <w:rPr>
                  <w:rFonts w:ascii="Arial" w:hAnsi="Arial"/>
                  <w:sz w:val="14"/>
                </w:rPr>
                <w:delText>a/n</w:delText>
              </w:r>
            </w:del>
          </w:p>
        </w:tc>
        <w:tc>
          <w:tcPr>
            <w:tcW w:w="2250" w:type="dxa"/>
          </w:tcPr>
          <w:p w14:paraId="275F41E0" w14:textId="77777777" w:rsidR="000D72BA" w:rsidDel="00F50331" w:rsidRDefault="000D72BA" w:rsidP="006761DD">
            <w:pPr>
              <w:rPr>
                <w:del w:id="1522" w:author="Anderson" w:date="2017-09-27T08:38:00Z"/>
                <w:rFonts w:ascii="Arial" w:hAnsi="Arial"/>
                <w:sz w:val="14"/>
              </w:rPr>
            </w:pPr>
          </w:p>
        </w:tc>
      </w:tr>
      <w:tr w:rsidR="000D72BA" w:rsidDel="00F50331" w14:paraId="3A8CE38C" w14:textId="77777777" w:rsidTr="008069F8">
        <w:trPr>
          <w:cantSplit/>
          <w:del w:id="1523" w:author="Anderson" w:date="2017-09-27T08:38:00Z"/>
        </w:trPr>
        <w:tc>
          <w:tcPr>
            <w:tcW w:w="810" w:type="dxa"/>
          </w:tcPr>
          <w:p w14:paraId="164289B4" w14:textId="77777777" w:rsidR="000D72BA" w:rsidDel="00F50331" w:rsidRDefault="000D72BA" w:rsidP="006761DD">
            <w:pPr>
              <w:jc w:val="center"/>
              <w:rPr>
                <w:del w:id="1524" w:author="Anderson" w:date="2017-09-27T08:38:00Z"/>
                <w:rFonts w:ascii="Arial" w:hAnsi="Arial"/>
                <w:sz w:val="14"/>
              </w:rPr>
            </w:pPr>
            <w:del w:id="1525" w:author="Anderson" w:date="2017-09-27T08:38:00Z">
              <w:r w:rsidDel="00F50331">
                <w:rPr>
                  <w:rFonts w:ascii="Arial" w:hAnsi="Arial"/>
                  <w:sz w:val="14"/>
                </w:rPr>
                <w:delText>AVR62</w:delText>
              </w:r>
            </w:del>
          </w:p>
        </w:tc>
        <w:tc>
          <w:tcPr>
            <w:tcW w:w="540" w:type="dxa"/>
          </w:tcPr>
          <w:p w14:paraId="11A98760" w14:textId="77777777" w:rsidR="000D72BA" w:rsidDel="00F50331" w:rsidRDefault="000D72BA" w:rsidP="006761DD">
            <w:pPr>
              <w:jc w:val="center"/>
              <w:rPr>
                <w:del w:id="1526" w:author="Anderson" w:date="2017-09-27T08:38:00Z"/>
                <w:rFonts w:ascii="Arial" w:hAnsi="Arial"/>
                <w:sz w:val="14"/>
              </w:rPr>
            </w:pPr>
            <w:del w:id="1527" w:author="Anderson" w:date="2017-09-27T08:38:00Z">
              <w:r w:rsidDel="00F50331">
                <w:rPr>
                  <w:rFonts w:ascii="Arial" w:hAnsi="Arial"/>
                  <w:sz w:val="14"/>
                </w:rPr>
                <w:delText>22</w:delText>
              </w:r>
            </w:del>
          </w:p>
        </w:tc>
        <w:tc>
          <w:tcPr>
            <w:tcW w:w="3870" w:type="dxa"/>
          </w:tcPr>
          <w:p w14:paraId="2FBB1E34" w14:textId="77777777" w:rsidR="000D72BA" w:rsidDel="00F50331" w:rsidRDefault="000D72BA" w:rsidP="006761DD">
            <w:pPr>
              <w:rPr>
                <w:del w:id="1528" w:author="Anderson" w:date="2017-09-27T08:38:00Z"/>
                <w:rFonts w:ascii="Arial" w:hAnsi="Arial"/>
                <w:sz w:val="14"/>
              </w:rPr>
            </w:pPr>
            <w:del w:id="1529" w:author="Anderson" w:date="2017-09-27T08:38:00Z">
              <w:r w:rsidDel="00F50331">
                <w:rPr>
                  <w:rFonts w:ascii="Arial" w:hAnsi="Arial"/>
                  <w:sz w:val="14"/>
                </w:rPr>
                <w:delText>SATH*</w:delText>
              </w:r>
            </w:del>
          </w:p>
        </w:tc>
        <w:tc>
          <w:tcPr>
            <w:tcW w:w="1170" w:type="dxa"/>
          </w:tcPr>
          <w:p w14:paraId="388290CD" w14:textId="77777777" w:rsidR="000D72BA" w:rsidDel="00F50331" w:rsidRDefault="000D72BA" w:rsidP="006761DD">
            <w:pPr>
              <w:jc w:val="center"/>
              <w:rPr>
                <w:del w:id="1530" w:author="Anderson" w:date="2017-09-27T08:38:00Z"/>
                <w:rFonts w:ascii="Arial" w:hAnsi="Arial"/>
                <w:sz w:val="14"/>
              </w:rPr>
            </w:pPr>
            <w:del w:id="1531" w:author="Anderson" w:date="2017-09-27T08:38:00Z">
              <w:r w:rsidDel="00F50331">
                <w:rPr>
                  <w:rFonts w:ascii="Arial" w:hAnsi="Arial"/>
                  <w:sz w:val="14"/>
                </w:rPr>
                <w:delText>O</w:delText>
              </w:r>
            </w:del>
          </w:p>
        </w:tc>
        <w:tc>
          <w:tcPr>
            <w:tcW w:w="6030" w:type="dxa"/>
          </w:tcPr>
          <w:p w14:paraId="03F9CF22" w14:textId="77777777" w:rsidR="000D72BA" w:rsidDel="00F50331" w:rsidRDefault="000D72BA" w:rsidP="006761DD">
            <w:pPr>
              <w:rPr>
                <w:del w:id="1532" w:author="Anderson" w:date="2017-09-27T08:38:00Z"/>
                <w:rFonts w:ascii="Arial" w:hAnsi="Arial"/>
                <w:sz w:val="14"/>
              </w:rPr>
            </w:pPr>
          </w:p>
        </w:tc>
        <w:tc>
          <w:tcPr>
            <w:tcW w:w="720" w:type="dxa"/>
          </w:tcPr>
          <w:p w14:paraId="218C09D8" w14:textId="77777777" w:rsidR="000D72BA" w:rsidDel="00F50331" w:rsidRDefault="000D72BA" w:rsidP="006761DD">
            <w:pPr>
              <w:jc w:val="center"/>
              <w:rPr>
                <w:del w:id="1533" w:author="Anderson" w:date="2017-09-27T08:38:00Z"/>
                <w:rFonts w:ascii="Arial" w:hAnsi="Arial"/>
                <w:sz w:val="14"/>
              </w:rPr>
            </w:pPr>
            <w:del w:id="1534" w:author="Anderson" w:date="2017-09-27T08:38:00Z">
              <w:r w:rsidDel="00F50331">
                <w:rPr>
                  <w:rFonts w:ascii="Arial" w:hAnsi="Arial"/>
                  <w:sz w:val="14"/>
                </w:rPr>
                <w:delText>10</w:delText>
              </w:r>
            </w:del>
          </w:p>
        </w:tc>
        <w:tc>
          <w:tcPr>
            <w:tcW w:w="450" w:type="dxa"/>
          </w:tcPr>
          <w:p w14:paraId="146269AE" w14:textId="77777777" w:rsidR="000D72BA" w:rsidDel="00F50331" w:rsidRDefault="000D72BA" w:rsidP="006761DD">
            <w:pPr>
              <w:jc w:val="center"/>
              <w:rPr>
                <w:del w:id="1535" w:author="Anderson" w:date="2017-09-27T08:38:00Z"/>
                <w:rFonts w:ascii="Arial" w:hAnsi="Arial"/>
                <w:sz w:val="14"/>
              </w:rPr>
            </w:pPr>
            <w:del w:id="1536" w:author="Anderson" w:date="2017-09-27T08:38:00Z">
              <w:r w:rsidDel="00F50331">
                <w:rPr>
                  <w:rFonts w:ascii="Arial" w:hAnsi="Arial"/>
                  <w:sz w:val="14"/>
                </w:rPr>
                <w:delText>a/n</w:delText>
              </w:r>
            </w:del>
          </w:p>
        </w:tc>
        <w:tc>
          <w:tcPr>
            <w:tcW w:w="2250" w:type="dxa"/>
          </w:tcPr>
          <w:p w14:paraId="1E7CF342" w14:textId="77777777" w:rsidR="000D72BA" w:rsidDel="00F50331" w:rsidRDefault="000D72BA" w:rsidP="006761DD">
            <w:pPr>
              <w:rPr>
                <w:del w:id="1537" w:author="Anderson" w:date="2017-09-27T08:38:00Z"/>
                <w:rFonts w:ascii="Arial" w:hAnsi="Arial"/>
                <w:sz w:val="14"/>
              </w:rPr>
            </w:pPr>
          </w:p>
        </w:tc>
      </w:tr>
      <w:tr w:rsidR="000D72BA" w:rsidDel="00F50331" w14:paraId="2142C010" w14:textId="77777777" w:rsidTr="008069F8">
        <w:trPr>
          <w:cantSplit/>
          <w:del w:id="1538" w:author="Anderson" w:date="2017-09-27T08:38:00Z"/>
        </w:trPr>
        <w:tc>
          <w:tcPr>
            <w:tcW w:w="810" w:type="dxa"/>
          </w:tcPr>
          <w:p w14:paraId="4A025105" w14:textId="77777777" w:rsidR="000D72BA" w:rsidDel="00F50331" w:rsidRDefault="000D72BA" w:rsidP="006761DD">
            <w:pPr>
              <w:jc w:val="center"/>
              <w:rPr>
                <w:del w:id="1539" w:author="Anderson" w:date="2017-09-27T08:38:00Z"/>
                <w:rFonts w:ascii="Arial" w:hAnsi="Arial"/>
                <w:sz w:val="14"/>
              </w:rPr>
            </w:pPr>
            <w:del w:id="1540" w:author="Anderson" w:date="2017-09-27T08:38:00Z">
              <w:r w:rsidDel="00F50331">
                <w:rPr>
                  <w:rFonts w:ascii="Arial" w:hAnsi="Arial"/>
                  <w:sz w:val="14"/>
                </w:rPr>
                <w:delText>AVR63</w:delText>
              </w:r>
            </w:del>
          </w:p>
        </w:tc>
        <w:tc>
          <w:tcPr>
            <w:tcW w:w="540" w:type="dxa"/>
          </w:tcPr>
          <w:p w14:paraId="55EAFA84" w14:textId="77777777" w:rsidR="000D72BA" w:rsidDel="00F50331" w:rsidRDefault="000D72BA" w:rsidP="006761DD">
            <w:pPr>
              <w:jc w:val="center"/>
              <w:rPr>
                <w:del w:id="1541" w:author="Anderson" w:date="2017-09-27T08:38:00Z"/>
                <w:rFonts w:ascii="Arial" w:hAnsi="Arial"/>
                <w:sz w:val="14"/>
              </w:rPr>
            </w:pPr>
            <w:del w:id="1542" w:author="Anderson" w:date="2017-09-27T08:38:00Z">
              <w:r w:rsidDel="00F50331">
                <w:rPr>
                  <w:rFonts w:ascii="Arial" w:hAnsi="Arial"/>
                  <w:sz w:val="14"/>
                </w:rPr>
                <w:delText>23</w:delText>
              </w:r>
            </w:del>
          </w:p>
        </w:tc>
        <w:tc>
          <w:tcPr>
            <w:tcW w:w="3870" w:type="dxa"/>
          </w:tcPr>
          <w:p w14:paraId="329981A8" w14:textId="77777777" w:rsidR="000D72BA" w:rsidDel="00F50331" w:rsidRDefault="000D72BA" w:rsidP="006761DD">
            <w:pPr>
              <w:rPr>
                <w:del w:id="1543" w:author="Anderson" w:date="2017-09-27T08:38:00Z"/>
                <w:rFonts w:ascii="Arial" w:hAnsi="Arial"/>
                <w:sz w:val="14"/>
              </w:rPr>
            </w:pPr>
            <w:del w:id="1544" w:author="Anderson" w:date="2017-09-27T08:38:00Z">
              <w:r w:rsidDel="00F50331">
                <w:rPr>
                  <w:rFonts w:ascii="Arial" w:hAnsi="Arial"/>
                  <w:sz w:val="14"/>
                </w:rPr>
                <w:delText>SASS*</w:delText>
              </w:r>
            </w:del>
          </w:p>
        </w:tc>
        <w:tc>
          <w:tcPr>
            <w:tcW w:w="1170" w:type="dxa"/>
          </w:tcPr>
          <w:p w14:paraId="460FCC7E" w14:textId="77777777" w:rsidR="000D72BA" w:rsidDel="00F50331" w:rsidRDefault="000D72BA" w:rsidP="006761DD">
            <w:pPr>
              <w:jc w:val="center"/>
              <w:rPr>
                <w:del w:id="1545" w:author="Anderson" w:date="2017-09-27T08:38:00Z"/>
                <w:rFonts w:ascii="Arial" w:hAnsi="Arial"/>
                <w:sz w:val="14"/>
              </w:rPr>
            </w:pPr>
            <w:del w:id="1546" w:author="Anderson" w:date="2017-09-27T08:38:00Z">
              <w:r w:rsidDel="00F50331">
                <w:rPr>
                  <w:rFonts w:ascii="Arial" w:hAnsi="Arial"/>
                  <w:sz w:val="14"/>
                </w:rPr>
                <w:delText>O</w:delText>
              </w:r>
            </w:del>
          </w:p>
        </w:tc>
        <w:tc>
          <w:tcPr>
            <w:tcW w:w="6030" w:type="dxa"/>
          </w:tcPr>
          <w:p w14:paraId="6724DC08" w14:textId="77777777" w:rsidR="000D72BA" w:rsidDel="00F50331" w:rsidRDefault="000D72BA" w:rsidP="006761DD">
            <w:pPr>
              <w:rPr>
                <w:del w:id="1547" w:author="Anderson" w:date="2017-09-27T08:38:00Z"/>
                <w:rFonts w:ascii="Arial" w:hAnsi="Arial"/>
                <w:sz w:val="14"/>
              </w:rPr>
            </w:pPr>
          </w:p>
        </w:tc>
        <w:tc>
          <w:tcPr>
            <w:tcW w:w="720" w:type="dxa"/>
          </w:tcPr>
          <w:p w14:paraId="0C1A0C15" w14:textId="77777777" w:rsidR="000D72BA" w:rsidDel="00F50331" w:rsidRDefault="000D72BA" w:rsidP="006761DD">
            <w:pPr>
              <w:jc w:val="center"/>
              <w:rPr>
                <w:del w:id="1548" w:author="Anderson" w:date="2017-09-27T08:38:00Z"/>
                <w:rFonts w:ascii="Arial" w:hAnsi="Arial"/>
                <w:sz w:val="14"/>
              </w:rPr>
            </w:pPr>
            <w:del w:id="1549" w:author="Anderson" w:date="2017-09-27T08:38:00Z">
              <w:r w:rsidDel="00F50331">
                <w:rPr>
                  <w:rFonts w:ascii="Arial" w:hAnsi="Arial"/>
                  <w:sz w:val="14"/>
                </w:rPr>
                <w:delText>2</w:delText>
              </w:r>
            </w:del>
          </w:p>
        </w:tc>
        <w:tc>
          <w:tcPr>
            <w:tcW w:w="450" w:type="dxa"/>
          </w:tcPr>
          <w:p w14:paraId="5E4E27B1" w14:textId="77777777" w:rsidR="000D72BA" w:rsidDel="00F50331" w:rsidRDefault="000D72BA" w:rsidP="006761DD">
            <w:pPr>
              <w:jc w:val="center"/>
              <w:rPr>
                <w:del w:id="1550" w:author="Anderson" w:date="2017-09-27T08:38:00Z"/>
                <w:rFonts w:ascii="Arial" w:hAnsi="Arial"/>
                <w:sz w:val="14"/>
              </w:rPr>
            </w:pPr>
            <w:del w:id="1551" w:author="Anderson" w:date="2017-09-27T08:38:00Z">
              <w:r w:rsidDel="00F50331">
                <w:rPr>
                  <w:rFonts w:ascii="Arial" w:hAnsi="Arial"/>
                  <w:sz w:val="14"/>
                </w:rPr>
                <w:delText>a</w:delText>
              </w:r>
            </w:del>
          </w:p>
        </w:tc>
        <w:tc>
          <w:tcPr>
            <w:tcW w:w="2250" w:type="dxa"/>
          </w:tcPr>
          <w:p w14:paraId="775595A0" w14:textId="77777777" w:rsidR="000D72BA" w:rsidDel="00F50331" w:rsidRDefault="000D72BA" w:rsidP="006761DD">
            <w:pPr>
              <w:rPr>
                <w:del w:id="1552" w:author="Anderson" w:date="2017-09-27T08:38:00Z"/>
                <w:rFonts w:ascii="Arial" w:hAnsi="Arial"/>
                <w:sz w:val="14"/>
              </w:rPr>
            </w:pPr>
            <w:del w:id="1553" w:author="Anderson" w:date="2017-09-27T08:38:00Z">
              <w:r w:rsidDel="00F50331">
                <w:rPr>
                  <w:rFonts w:ascii="Arial" w:hAnsi="Arial"/>
                  <w:sz w:val="14"/>
                </w:rPr>
                <w:delText>N = North</w:delText>
              </w:r>
            </w:del>
          </w:p>
          <w:p w14:paraId="295A23A5" w14:textId="77777777" w:rsidR="000D72BA" w:rsidDel="00F50331" w:rsidRDefault="000D72BA" w:rsidP="006761DD">
            <w:pPr>
              <w:rPr>
                <w:del w:id="1554" w:author="Anderson" w:date="2017-09-27T08:38:00Z"/>
                <w:rFonts w:ascii="Arial" w:hAnsi="Arial"/>
                <w:sz w:val="14"/>
              </w:rPr>
            </w:pPr>
            <w:del w:id="1555" w:author="Anderson" w:date="2017-09-27T08:38:00Z">
              <w:r w:rsidDel="00F50331">
                <w:rPr>
                  <w:rFonts w:ascii="Arial" w:hAnsi="Arial"/>
                  <w:sz w:val="14"/>
                </w:rPr>
                <w:delText>S = South</w:delText>
              </w:r>
            </w:del>
          </w:p>
          <w:p w14:paraId="021648FC" w14:textId="77777777" w:rsidR="000D72BA" w:rsidDel="00F50331" w:rsidRDefault="000D72BA" w:rsidP="006761DD">
            <w:pPr>
              <w:rPr>
                <w:del w:id="1556" w:author="Anderson" w:date="2017-09-27T08:38:00Z"/>
                <w:rFonts w:ascii="Arial" w:hAnsi="Arial"/>
                <w:sz w:val="14"/>
              </w:rPr>
            </w:pPr>
            <w:del w:id="1557" w:author="Anderson" w:date="2017-09-27T08:38:00Z">
              <w:r w:rsidDel="00F50331">
                <w:rPr>
                  <w:rFonts w:ascii="Arial" w:hAnsi="Arial"/>
                  <w:sz w:val="14"/>
                </w:rPr>
                <w:delText>E = East</w:delText>
              </w:r>
            </w:del>
          </w:p>
          <w:p w14:paraId="2BFAAF6F" w14:textId="77777777" w:rsidR="000D72BA" w:rsidDel="00F50331" w:rsidRDefault="000D72BA" w:rsidP="006761DD">
            <w:pPr>
              <w:rPr>
                <w:del w:id="1558" w:author="Anderson" w:date="2017-09-27T08:38:00Z"/>
                <w:rFonts w:ascii="Arial" w:hAnsi="Arial"/>
                <w:sz w:val="14"/>
              </w:rPr>
            </w:pPr>
            <w:del w:id="1559" w:author="Anderson" w:date="2017-09-27T08:38:00Z">
              <w:r w:rsidDel="00F50331">
                <w:rPr>
                  <w:rFonts w:ascii="Arial" w:hAnsi="Arial"/>
                  <w:sz w:val="14"/>
                </w:rPr>
                <w:delText>W = West</w:delText>
              </w:r>
            </w:del>
          </w:p>
          <w:p w14:paraId="4B28FE88" w14:textId="77777777" w:rsidR="000D72BA" w:rsidDel="00F50331" w:rsidRDefault="000D72BA" w:rsidP="006761DD">
            <w:pPr>
              <w:rPr>
                <w:del w:id="1560" w:author="Anderson" w:date="2017-09-27T08:38:00Z"/>
                <w:rFonts w:ascii="Arial" w:hAnsi="Arial"/>
                <w:sz w:val="14"/>
              </w:rPr>
            </w:pPr>
            <w:del w:id="1561" w:author="Anderson" w:date="2017-09-27T08:38:00Z">
              <w:r w:rsidDel="00F50331">
                <w:rPr>
                  <w:rFonts w:ascii="Arial" w:hAnsi="Arial"/>
                  <w:sz w:val="14"/>
                </w:rPr>
                <w:delText>NE = Northeast</w:delText>
              </w:r>
            </w:del>
          </w:p>
          <w:p w14:paraId="7EB983A4" w14:textId="77777777" w:rsidR="000D72BA" w:rsidDel="00F50331" w:rsidRDefault="000D72BA" w:rsidP="006761DD">
            <w:pPr>
              <w:rPr>
                <w:del w:id="1562" w:author="Anderson" w:date="2017-09-27T08:38:00Z"/>
                <w:rFonts w:ascii="Arial" w:hAnsi="Arial"/>
                <w:sz w:val="14"/>
              </w:rPr>
            </w:pPr>
            <w:del w:id="1563" w:author="Anderson" w:date="2017-09-27T08:38:00Z">
              <w:r w:rsidDel="00F50331">
                <w:rPr>
                  <w:rFonts w:ascii="Arial" w:hAnsi="Arial"/>
                  <w:sz w:val="14"/>
                </w:rPr>
                <w:delText>NW = Northwest</w:delText>
              </w:r>
            </w:del>
          </w:p>
          <w:p w14:paraId="2DFC1B6C" w14:textId="77777777" w:rsidR="000D72BA" w:rsidDel="00F50331" w:rsidRDefault="000D72BA" w:rsidP="006761DD">
            <w:pPr>
              <w:rPr>
                <w:del w:id="1564" w:author="Anderson" w:date="2017-09-27T08:38:00Z"/>
                <w:rFonts w:ascii="Arial" w:hAnsi="Arial"/>
                <w:sz w:val="14"/>
              </w:rPr>
            </w:pPr>
            <w:del w:id="1565" w:author="Anderson" w:date="2017-09-27T08:38:00Z">
              <w:r w:rsidDel="00F50331">
                <w:rPr>
                  <w:rFonts w:ascii="Arial" w:hAnsi="Arial"/>
                  <w:sz w:val="14"/>
                </w:rPr>
                <w:delText>SE = Southeast</w:delText>
              </w:r>
            </w:del>
          </w:p>
          <w:p w14:paraId="3BB4C6FE" w14:textId="77777777" w:rsidR="000D72BA" w:rsidDel="00F50331" w:rsidRDefault="000D72BA" w:rsidP="006761DD">
            <w:pPr>
              <w:rPr>
                <w:del w:id="1566" w:author="Anderson" w:date="2017-09-27T08:38:00Z"/>
                <w:rFonts w:ascii="Arial" w:hAnsi="Arial"/>
                <w:sz w:val="14"/>
              </w:rPr>
            </w:pPr>
            <w:del w:id="1567" w:author="Anderson" w:date="2017-09-27T08:38:00Z">
              <w:r w:rsidDel="00F50331">
                <w:rPr>
                  <w:rFonts w:ascii="Arial" w:hAnsi="Arial"/>
                  <w:sz w:val="14"/>
                </w:rPr>
                <w:delText>SW = Southwest</w:delText>
              </w:r>
            </w:del>
          </w:p>
        </w:tc>
      </w:tr>
      <w:tr w:rsidR="000D72BA" w:rsidDel="00F50331" w14:paraId="5EDD89F7" w14:textId="77777777" w:rsidTr="008069F8">
        <w:trPr>
          <w:cantSplit/>
          <w:del w:id="1568" w:author="Anderson" w:date="2017-09-27T08:38:00Z"/>
        </w:trPr>
        <w:tc>
          <w:tcPr>
            <w:tcW w:w="810" w:type="dxa"/>
          </w:tcPr>
          <w:p w14:paraId="18CEEBB9" w14:textId="77777777" w:rsidR="000D72BA" w:rsidDel="00F50331" w:rsidRDefault="000D72BA" w:rsidP="006761DD">
            <w:pPr>
              <w:jc w:val="center"/>
              <w:rPr>
                <w:del w:id="1569" w:author="Anderson" w:date="2017-09-27T08:38:00Z"/>
                <w:rFonts w:ascii="Arial" w:hAnsi="Arial"/>
                <w:sz w:val="14"/>
              </w:rPr>
            </w:pPr>
            <w:del w:id="1570" w:author="Anderson" w:date="2017-09-27T08:38:00Z">
              <w:r w:rsidDel="00F50331">
                <w:rPr>
                  <w:rFonts w:ascii="Arial" w:hAnsi="Arial"/>
                  <w:sz w:val="14"/>
                </w:rPr>
                <w:delText>AVR64</w:delText>
              </w:r>
            </w:del>
          </w:p>
        </w:tc>
        <w:tc>
          <w:tcPr>
            <w:tcW w:w="540" w:type="dxa"/>
          </w:tcPr>
          <w:p w14:paraId="5535DDBD" w14:textId="77777777" w:rsidR="000D72BA" w:rsidDel="00F50331" w:rsidRDefault="000D72BA" w:rsidP="006761DD">
            <w:pPr>
              <w:jc w:val="center"/>
              <w:rPr>
                <w:del w:id="1571" w:author="Anderson" w:date="2017-09-27T08:38:00Z"/>
                <w:rFonts w:ascii="Arial" w:hAnsi="Arial"/>
                <w:sz w:val="14"/>
              </w:rPr>
            </w:pPr>
            <w:del w:id="1572" w:author="Anderson" w:date="2017-09-27T08:38:00Z">
              <w:r w:rsidDel="00F50331">
                <w:rPr>
                  <w:rFonts w:ascii="Arial" w:hAnsi="Arial"/>
                  <w:color w:val="000000"/>
                  <w:sz w:val="14"/>
                </w:rPr>
                <w:delText>24</w:delText>
              </w:r>
            </w:del>
          </w:p>
        </w:tc>
        <w:tc>
          <w:tcPr>
            <w:tcW w:w="3870" w:type="dxa"/>
          </w:tcPr>
          <w:p w14:paraId="0E888B15" w14:textId="77777777" w:rsidR="000D72BA" w:rsidDel="00F50331" w:rsidRDefault="000D72BA" w:rsidP="006761DD">
            <w:pPr>
              <w:rPr>
                <w:del w:id="1573" w:author="Anderson" w:date="2017-09-27T08:38:00Z"/>
                <w:rFonts w:ascii="Arial" w:hAnsi="Arial"/>
                <w:sz w:val="14"/>
              </w:rPr>
            </w:pPr>
            <w:del w:id="1574" w:author="Anderson" w:date="2017-09-27T08:38:00Z">
              <w:r w:rsidDel="00F50331">
                <w:rPr>
                  <w:rFonts w:ascii="Arial" w:hAnsi="Arial"/>
                  <w:sz w:val="14"/>
                </w:rPr>
                <w:delText>LD1*</w:delText>
              </w:r>
            </w:del>
          </w:p>
        </w:tc>
        <w:tc>
          <w:tcPr>
            <w:tcW w:w="1170" w:type="dxa"/>
          </w:tcPr>
          <w:p w14:paraId="274C5BEE" w14:textId="77777777" w:rsidR="000D72BA" w:rsidDel="00F50331" w:rsidRDefault="000D72BA" w:rsidP="006761DD">
            <w:pPr>
              <w:jc w:val="center"/>
              <w:rPr>
                <w:del w:id="1575" w:author="Anderson" w:date="2017-09-27T08:38:00Z"/>
                <w:rFonts w:ascii="Arial" w:hAnsi="Arial"/>
                <w:sz w:val="14"/>
              </w:rPr>
            </w:pPr>
            <w:del w:id="1576" w:author="Anderson" w:date="2017-09-27T08:38:00Z">
              <w:r w:rsidDel="00F50331">
                <w:rPr>
                  <w:rFonts w:ascii="Arial" w:hAnsi="Arial"/>
                  <w:sz w:val="14"/>
                </w:rPr>
                <w:delText>C</w:delText>
              </w:r>
            </w:del>
          </w:p>
        </w:tc>
        <w:tc>
          <w:tcPr>
            <w:tcW w:w="6030" w:type="dxa"/>
          </w:tcPr>
          <w:p w14:paraId="376F6EE3" w14:textId="77777777" w:rsidR="000D72BA" w:rsidDel="00F50331" w:rsidRDefault="000D72BA" w:rsidP="006761DD">
            <w:pPr>
              <w:rPr>
                <w:del w:id="1577" w:author="Anderson" w:date="2017-09-27T08:38:00Z"/>
                <w:rFonts w:ascii="Arial" w:hAnsi="Arial"/>
                <w:sz w:val="14"/>
              </w:rPr>
            </w:pPr>
            <w:del w:id="1578" w:author="Anderson" w:date="2017-09-27T08:38:00Z">
              <w:r w:rsidDel="00F50331">
                <w:rPr>
                  <w:rFonts w:ascii="Arial" w:hAnsi="Arial"/>
                  <w:sz w:val="14"/>
                </w:rPr>
                <w:delText>Required when LV1 is populated, otherwise prohibited.</w:delText>
              </w:r>
            </w:del>
          </w:p>
        </w:tc>
        <w:tc>
          <w:tcPr>
            <w:tcW w:w="720" w:type="dxa"/>
          </w:tcPr>
          <w:p w14:paraId="48FDC17F" w14:textId="77777777" w:rsidR="000D72BA" w:rsidDel="00F50331" w:rsidRDefault="000D72BA" w:rsidP="006761DD">
            <w:pPr>
              <w:jc w:val="center"/>
              <w:rPr>
                <w:del w:id="1579" w:author="Anderson" w:date="2017-09-27T08:38:00Z"/>
                <w:rFonts w:ascii="Arial" w:hAnsi="Arial"/>
                <w:sz w:val="14"/>
              </w:rPr>
            </w:pPr>
            <w:del w:id="1580" w:author="Anderson" w:date="2017-09-27T08:38:00Z">
              <w:r w:rsidDel="00F50331">
                <w:rPr>
                  <w:rFonts w:ascii="Arial" w:hAnsi="Arial"/>
                  <w:sz w:val="14"/>
                </w:rPr>
                <w:delText>4</w:delText>
              </w:r>
            </w:del>
          </w:p>
        </w:tc>
        <w:tc>
          <w:tcPr>
            <w:tcW w:w="450" w:type="dxa"/>
          </w:tcPr>
          <w:p w14:paraId="49F50678" w14:textId="77777777" w:rsidR="000D72BA" w:rsidDel="00F50331" w:rsidRDefault="000D72BA" w:rsidP="006761DD">
            <w:pPr>
              <w:jc w:val="center"/>
              <w:rPr>
                <w:del w:id="1581" w:author="Anderson" w:date="2017-09-27T08:38:00Z"/>
                <w:rFonts w:ascii="Arial" w:hAnsi="Arial"/>
                <w:sz w:val="14"/>
              </w:rPr>
            </w:pPr>
            <w:del w:id="1582" w:author="Anderson" w:date="2017-09-27T08:38:00Z">
              <w:r w:rsidDel="00F50331">
                <w:rPr>
                  <w:rFonts w:ascii="Arial" w:hAnsi="Arial"/>
                  <w:sz w:val="14"/>
                </w:rPr>
                <w:delText>a</w:delText>
              </w:r>
            </w:del>
          </w:p>
        </w:tc>
        <w:tc>
          <w:tcPr>
            <w:tcW w:w="2250" w:type="dxa"/>
          </w:tcPr>
          <w:p w14:paraId="5806018F" w14:textId="77777777" w:rsidR="000D72BA" w:rsidDel="00F50331" w:rsidRDefault="000D72BA" w:rsidP="006761DD">
            <w:pPr>
              <w:rPr>
                <w:del w:id="1583" w:author="Anderson" w:date="2017-09-27T08:38:00Z"/>
                <w:rFonts w:ascii="Arial" w:hAnsi="Arial"/>
                <w:sz w:val="14"/>
              </w:rPr>
            </w:pPr>
            <w:del w:id="1584" w:author="Anderson" w:date="2017-09-27T08:38:00Z">
              <w:r w:rsidDel="00F50331">
                <w:rPr>
                  <w:rFonts w:ascii="Arial" w:hAnsi="Arial"/>
                  <w:sz w:val="14"/>
                </w:rPr>
                <w:delText>APT</w:delText>
              </w:r>
            </w:del>
          </w:p>
          <w:p w14:paraId="7976AE3A" w14:textId="77777777" w:rsidR="000D72BA" w:rsidDel="00F50331" w:rsidRDefault="000D72BA" w:rsidP="006761DD">
            <w:pPr>
              <w:rPr>
                <w:del w:id="1585" w:author="Anderson" w:date="2017-09-27T08:38:00Z"/>
                <w:rFonts w:ascii="Arial" w:hAnsi="Arial"/>
                <w:sz w:val="14"/>
              </w:rPr>
            </w:pPr>
            <w:del w:id="1586" w:author="Anderson" w:date="2017-09-27T08:38:00Z">
              <w:r w:rsidDel="00F50331">
                <w:rPr>
                  <w:rFonts w:ascii="Arial" w:hAnsi="Arial"/>
                  <w:sz w:val="14"/>
                </w:rPr>
                <w:delText>LOT</w:delText>
              </w:r>
            </w:del>
          </w:p>
          <w:p w14:paraId="5906DAC2" w14:textId="77777777" w:rsidR="000D72BA" w:rsidDel="00F50331" w:rsidRDefault="000D72BA" w:rsidP="006761DD">
            <w:pPr>
              <w:rPr>
                <w:del w:id="1587" w:author="Anderson" w:date="2017-09-27T08:38:00Z"/>
                <w:rFonts w:ascii="Arial" w:hAnsi="Arial"/>
                <w:sz w:val="14"/>
              </w:rPr>
            </w:pPr>
            <w:del w:id="1588" w:author="Anderson" w:date="2017-09-27T08:38:00Z">
              <w:r w:rsidDel="00F50331">
                <w:rPr>
                  <w:rFonts w:ascii="Arial" w:hAnsi="Arial"/>
                  <w:sz w:val="14"/>
                </w:rPr>
                <w:delText>RM</w:delText>
              </w:r>
            </w:del>
          </w:p>
          <w:p w14:paraId="77032FB2" w14:textId="77777777" w:rsidR="000D72BA" w:rsidDel="00F50331" w:rsidRDefault="000D72BA" w:rsidP="006761DD">
            <w:pPr>
              <w:rPr>
                <w:del w:id="1589" w:author="Anderson" w:date="2017-09-27T08:38:00Z"/>
                <w:rFonts w:ascii="Arial" w:hAnsi="Arial"/>
                <w:sz w:val="14"/>
              </w:rPr>
            </w:pPr>
            <w:del w:id="1590" w:author="Anderson" w:date="2017-09-27T08:38:00Z">
              <w:r w:rsidDel="00F50331">
                <w:rPr>
                  <w:rFonts w:ascii="Arial" w:hAnsi="Arial"/>
                  <w:sz w:val="14"/>
                </w:rPr>
                <w:delText>SLIP</w:delText>
              </w:r>
            </w:del>
          </w:p>
          <w:p w14:paraId="5049BD18" w14:textId="77777777" w:rsidR="000D72BA" w:rsidDel="00F50331" w:rsidRDefault="000D72BA" w:rsidP="006761DD">
            <w:pPr>
              <w:rPr>
                <w:del w:id="1591" w:author="Anderson" w:date="2017-09-27T08:38:00Z"/>
                <w:rFonts w:ascii="Arial" w:hAnsi="Arial"/>
                <w:sz w:val="14"/>
              </w:rPr>
            </w:pPr>
            <w:del w:id="1592" w:author="Anderson" w:date="2017-09-27T08:38:00Z">
              <w:r w:rsidDel="00F50331">
                <w:rPr>
                  <w:rFonts w:ascii="Arial" w:hAnsi="Arial"/>
                  <w:sz w:val="14"/>
                </w:rPr>
                <w:delText>UNIT</w:delText>
              </w:r>
            </w:del>
          </w:p>
          <w:p w14:paraId="37E81E42" w14:textId="77777777" w:rsidR="000D72BA" w:rsidDel="00F50331" w:rsidRDefault="000D72BA" w:rsidP="006761DD">
            <w:pPr>
              <w:rPr>
                <w:del w:id="1593" w:author="Anderson" w:date="2017-09-27T08:38:00Z"/>
                <w:rFonts w:ascii="Arial" w:hAnsi="Arial"/>
                <w:sz w:val="14"/>
              </w:rPr>
            </w:pPr>
            <w:del w:id="1594" w:author="Anderson" w:date="2017-09-27T08:38:00Z">
              <w:r w:rsidDel="00F50331">
                <w:rPr>
                  <w:rFonts w:ascii="Arial" w:hAnsi="Arial"/>
                  <w:sz w:val="14"/>
                </w:rPr>
                <w:delText>SUIT</w:delText>
              </w:r>
            </w:del>
          </w:p>
        </w:tc>
      </w:tr>
      <w:tr w:rsidR="000D72BA" w:rsidDel="00F50331" w14:paraId="361FD9B6" w14:textId="77777777" w:rsidTr="008069F8">
        <w:trPr>
          <w:cantSplit/>
          <w:del w:id="1595" w:author="Anderson" w:date="2017-09-27T08:38:00Z"/>
        </w:trPr>
        <w:tc>
          <w:tcPr>
            <w:tcW w:w="810" w:type="dxa"/>
          </w:tcPr>
          <w:p w14:paraId="7402A736" w14:textId="77777777" w:rsidR="000D72BA" w:rsidDel="00F50331" w:rsidRDefault="000D72BA" w:rsidP="006761DD">
            <w:pPr>
              <w:jc w:val="center"/>
              <w:rPr>
                <w:del w:id="1596" w:author="Anderson" w:date="2017-09-27T08:38:00Z"/>
                <w:rFonts w:ascii="Arial" w:hAnsi="Arial"/>
                <w:sz w:val="14"/>
              </w:rPr>
            </w:pPr>
            <w:del w:id="1597" w:author="Anderson" w:date="2017-09-27T08:38:00Z">
              <w:r w:rsidDel="00F50331">
                <w:rPr>
                  <w:rFonts w:ascii="Arial" w:hAnsi="Arial"/>
                  <w:sz w:val="14"/>
                </w:rPr>
                <w:delText>AVR65</w:delText>
              </w:r>
            </w:del>
          </w:p>
        </w:tc>
        <w:tc>
          <w:tcPr>
            <w:tcW w:w="540" w:type="dxa"/>
          </w:tcPr>
          <w:p w14:paraId="24D5C4B2" w14:textId="77777777" w:rsidR="000D72BA" w:rsidDel="00F50331" w:rsidRDefault="000D72BA" w:rsidP="006761DD">
            <w:pPr>
              <w:jc w:val="center"/>
              <w:rPr>
                <w:del w:id="1598" w:author="Anderson" w:date="2017-09-27T08:38:00Z"/>
                <w:rFonts w:ascii="Arial" w:hAnsi="Arial"/>
                <w:sz w:val="14"/>
              </w:rPr>
            </w:pPr>
            <w:del w:id="1599" w:author="Anderson" w:date="2017-09-27T08:38:00Z">
              <w:r w:rsidDel="00F50331">
                <w:rPr>
                  <w:rFonts w:ascii="Arial" w:hAnsi="Arial"/>
                  <w:color w:val="000000"/>
                  <w:sz w:val="14"/>
                </w:rPr>
                <w:delText>25</w:delText>
              </w:r>
            </w:del>
          </w:p>
        </w:tc>
        <w:tc>
          <w:tcPr>
            <w:tcW w:w="3870" w:type="dxa"/>
          </w:tcPr>
          <w:p w14:paraId="37E7A0BB" w14:textId="77777777" w:rsidR="000D72BA" w:rsidDel="00F50331" w:rsidRDefault="000D72BA" w:rsidP="006761DD">
            <w:pPr>
              <w:rPr>
                <w:del w:id="1600" w:author="Anderson" w:date="2017-09-27T08:38:00Z"/>
                <w:rFonts w:ascii="Arial" w:hAnsi="Arial"/>
                <w:sz w:val="14"/>
              </w:rPr>
            </w:pPr>
            <w:del w:id="1601" w:author="Anderson" w:date="2017-09-27T08:38:00Z">
              <w:r w:rsidDel="00F50331">
                <w:rPr>
                  <w:rFonts w:ascii="Arial" w:hAnsi="Arial"/>
                  <w:sz w:val="14"/>
                </w:rPr>
                <w:delText>LV1*</w:delText>
              </w:r>
            </w:del>
          </w:p>
        </w:tc>
        <w:tc>
          <w:tcPr>
            <w:tcW w:w="1170" w:type="dxa"/>
          </w:tcPr>
          <w:p w14:paraId="4C0DE506" w14:textId="77777777" w:rsidR="000D72BA" w:rsidDel="00F50331" w:rsidRDefault="000D72BA" w:rsidP="006761DD">
            <w:pPr>
              <w:jc w:val="center"/>
              <w:rPr>
                <w:del w:id="1602" w:author="Anderson" w:date="2017-09-27T08:38:00Z"/>
                <w:rFonts w:ascii="Arial" w:hAnsi="Arial"/>
                <w:sz w:val="14"/>
              </w:rPr>
            </w:pPr>
            <w:del w:id="1603" w:author="Anderson" w:date="2017-09-27T08:38:00Z">
              <w:r w:rsidDel="00F50331">
                <w:rPr>
                  <w:rFonts w:ascii="Arial" w:hAnsi="Arial"/>
                  <w:sz w:val="14"/>
                </w:rPr>
                <w:delText>C</w:delText>
              </w:r>
            </w:del>
          </w:p>
        </w:tc>
        <w:tc>
          <w:tcPr>
            <w:tcW w:w="6030" w:type="dxa"/>
          </w:tcPr>
          <w:p w14:paraId="4C17EEC5" w14:textId="77777777" w:rsidR="000D72BA" w:rsidDel="00F50331" w:rsidRDefault="000D72BA" w:rsidP="006761DD">
            <w:pPr>
              <w:rPr>
                <w:del w:id="1604" w:author="Anderson" w:date="2017-09-27T08:38:00Z"/>
                <w:rFonts w:ascii="Arial" w:hAnsi="Arial"/>
                <w:sz w:val="14"/>
              </w:rPr>
            </w:pPr>
            <w:del w:id="1605" w:author="Anderson" w:date="2017-09-27T08:38:00Z">
              <w:r w:rsidDel="00F50331">
                <w:rPr>
                  <w:rFonts w:ascii="Arial" w:hAnsi="Arial"/>
                  <w:sz w:val="14"/>
                </w:rPr>
                <w:delText>Required when LD1 is populated, otherwise prohibited.</w:delText>
              </w:r>
            </w:del>
          </w:p>
        </w:tc>
        <w:tc>
          <w:tcPr>
            <w:tcW w:w="720" w:type="dxa"/>
          </w:tcPr>
          <w:p w14:paraId="4D2FE25E" w14:textId="77777777" w:rsidR="000D72BA" w:rsidDel="00F50331" w:rsidRDefault="000D72BA" w:rsidP="006761DD">
            <w:pPr>
              <w:jc w:val="center"/>
              <w:rPr>
                <w:del w:id="1606" w:author="Anderson" w:date="2017-09-27T08:38:00Z"/>
                <w:rFonts w:ascii="Arial" w:hAnsi="Arial"/>
                <w:sz w:val="14"/>
              </w:rPr>
            </w:pPr>
            <w:del w:id="1607" w:author="Anderson" w:date="2017-09-27T08:38:00Z">
              <w:r w:rsidDel="00F50331">
                <w:rPr>
                  <w:rFonts w:ascii="Arial" w:hAnsi="Arial"/>
                  <w:sz w:val="14"/>
                </w:rPr>
                <w:delText>10</w:delText>
              </w:r>
            </w:del>
          </w:p>
        </w:tc>
        <w:tc>
          <w:tcPr>
            <w:tcW w:w="450" w:type="dxa"/>
          </w:tcPr>
          <w:p w14:paraId="410C1214" w14:textId="77777777" w:rsidR="000D72BA" w:rsidDel="00F50331" w:rsidRDefault="000D72BA" w:rsidP="006761DD">
            <w:pPr>
              <w:jc w:val="center"/>
              <w:rPr>
                <w:del w:id="1608" w:author="Anderson" w:date="2017-09-27T08:38:00Z"/>
                <w:rFonts w:ascii="Arial" w:hAnsi="Arial"/>
                <w:sz w:val="14"/>
              </w:rPr>
            </w:pPr>
            <w:del w:id="1609" w:author="Anderson" w:date="2017-09-27T08:38:00Z">
              <w:r w:rsidDel="00F50331">
                <w:rPr>
                  <w:rFonts w:ascii="Arial" w:hAnsi="Arial"/>
                  <w:sz w:val="14"/>
                </w:rPr>
                <w:delText>a/n</w:delText>
              </w:r>
            </w:del>
          </w:p>
        </w:tc>
        <w:tc>
          <w:tcPr>
            <w:tcW w:w="2250" w:type="dxa"/>
          </w:tcPr>
          <w:p w14:paraId="071E729E" w14:textId="77777777" w:rsidR="000D72BA" w:rsidDel="00F50331" w:rsidRDefault="000D72BA" w:rsidP="006761DD">
            <w:pPr>
              <w:rPr>
                <w:del w:id="1610" w:author="Anderson" w:date="2017-09-27T08:38:00Z"/>
                <w:rFonts w:ascii="Arial" w:hAnsi="Arial"/>
                <w:sz w:val="14"/>
              </w:rPr>
            </w:pPr>
          </w:p>
        </w:tc>
      </w:tr>
      <w:tr w:rsidR="000D72BA" w:rsidDel="00F50331" w14:paraId="000FF914" w14:textId="77777777" w:rsidTr="008069F8">
        <w:trPr>
          <w:cantSplit/>
          <w:del w:id="1611" w:author="Anderson" w:date="2017-09-27T08:38:00Z"/>
        </w:trPr>
        <w:tc>
          <w:tcPr>
            <w:tcW w:w="810" w:type="dxa"/>
          </w:tcPr>
          <w:p w14:paraId="7EEFEB70" w14:textId="77777777" w:rsidR="000D72BA" w:rsidDel="00F50331" w:rsidRDefault="000D72BA" w:rsidP="006761DD">
            <w:pPr>
              <w:jc w:val="center"/>
              <w:rPr>
                <w:del w:id="1612" w:author="Anderson" w:date="2017-09-27T08:38:00Z"/>
                <w:rFonts w:ascii="Arial" w:hAnsi="Arial"/>
                <w:sz w:val="14"/>
              </w:rPr>
            </w:pPr>
            <w:del w:id="1613" w:author="Anderson" w:date="2017-09-27T08:38:00Z">
              <w:r w:rsidDel="00F50331">
                <w:rPr>
                  <w:rFonts w:ascii="Arial" w:hAnsi="Arial"/>
                  <w:sz w:val="14"/>
                </w:rPr>
                <w:delText>AVR66</w:delText>
              </w:r>
            </w:del>
          </w:p>
        </w:tc>
        <w:tc>
          <w:tcPr>
            <w:tcW w:w="540" w:type="dxa"/>
          </w:tcPr>
          <w:p w14:paraId="55281D19" w14:textId="77777777" w:rsidR="000D72BA" w:rsidDel="00F50331" w:rsidRDefault="000D72BA" w:rsidP="006761DD">
            <w:pPr>
              <w:jc w:val="center"/>
              <w:rPr>
                <w:del w:id="1614" w:author="Anderson" w:date="2017-09-27T08:38:00Z"/>
                <w:rFonts w:ascii="Arial" w:hAnsi="Arial"/>
                <w:sz w:val="14"/>
              </w:rPr>
            </w:pPr>
            <w:del w:id="1615" w:author="Anderson" w:date="2017-09-27T08:38:00Z">
              <w:r w:rsidDel="00F50331">
                <w:rPr>
                  <w:rFonts w:ascii="Arial" w:hAnsi="Arial"/>
                  <w:color w:val="000000"/>
                  <w:sz w:val="14"/>
                </w:rPr>
                <w:delText>26</w:delText>
              </w:r>
            </w:del>
          </w:p>
        </w:tc>
        <w:tc>
          <w:tcPr>
            <w:tcW w:w="3870" w:type="dxa"/>
          </w:tcPr>
          <w:p w14:paraId="7EF13A32" w14:textId="77777777" w:rsidR="000D72BA" w:rsidDel="00F50331" w:rsidRDefault="000D72BA" w:rsidP="006761DD">
            <w:pPr>
              <w:rPr>
                <w:del w:id="1616" w:author="Anderson" w:date="2017-09-27T08:38:00Z"/>
                <w:rFonts w:ascii="Arial" w:hAnsi="Arial"/>
                <w:sz w:val="14"/>
              </w:rPr>
            </w:pPr>
            <w:del w:id="1617" w:author="Anderson" w:date="2017-09-27T08:38:00Z">
              <w:r w:rsidDel="00F50331">
                <w:rPr>
                  <w:rFonts w:ascii="Arial" w:hAnsi="Arial"/>
                  <w:sz w:val="14"/>
                </w:rPr>
                <w:delText>LD2*</w:delText>
              </w:r>
            </w:del>
          </w:p>
        </w:tc>
        <w:tc>
          <w:tcPr>
            <w:tcW w:w="1170" w:type="dxa"/>
          </w:tcPr>
          <w:p w14:paraId="07528282" w14:textId="77777777" w:rsidR="000D72BA" w:rsidDel="00F50331" w:rsidRDefault="000D72BA" w:rsidP="006761DD">
            <w:pPr>
              <w:jc w:val="center"/>
              <w:rPr>
                <w:del w:id="1618" w:author="Anderson" w:date="2017-09-27T08:38:00Z"/>
                <w:rFonts w:ascii="Arial" w:hAnsi="Arial"/>
                <w:sz w:val="14"/>
              </w:rPr>
            </w:pPr>
            <w:del w:id="1619" w:author="Anderson" w:date="2017-09-27T08:38:00Z">
              <w:r w:rsidDel="00F50331">
                <w:rPr>
                  <w:rFonts w:ascii="Arial" w:hAnsi="Arial"/>
                  <w:sz w:val="14"/>
                </w:rPr>
                <w:delText>C</w:delText>
              </w:r>
            </w:del>
          </w:p>
        </w:tc>
        <w:tc>
          <w:tcPr>
            <w:tcW w:w="6030" w:type="dxa"/>
          </w:tcPr>
          <w:p w14:paraId="03656FE6" w14:textId="77777777" w:rsidR="000D72BA" w:rsidDel="00F50331" w:rsidRDefault="000D72BA" w:rsidP="006761DD">
            <w:pPr>
              <w:rPr>
                <w:del w:id="1620" w:author="Anderson" w:date="2017-09-27T08:38:00Z"/>
                <w:rFonts w:ascii="Arial" w:hAnsi="Arial"/>
                <w:sz w:val="14"/>
              </w:rPr>
            </w:pPr>
            <w:del w:id="1621" w:author="Anderson" w:date="2017-09-27T08:38:00Z">
              <w:r w:rsidDel="00F50331">
                <w:rPr>
                  <w:rFonts w:ascii="Arial" w:hAnsi="Arial"/>
                  <w:sz w:val="14"/>
                </w:rPr>
                <w:delText>Required when LV2 is populated, otherwise prohibited.</w:delText>
              </w:r>
            </w:del>
          </w:p>
        </w:tc>
        <w:tc>
          <w:tcPr>
            <w:tcW w:w="720" w:type="dxa"/>
          </w:tcPr>
          <w:p w14:paraId="658286A5" w14:textId="77777777" w:rsidR="000D72BA" w:rsidDel="00F50331" w:rsidRDefault="000D72BA" w:rsidP="006761DD">
            <w:pPr>
              <w:jc w:val="center"/>
              <w:rPr>
                <w:del w:id="1622" w:author="Anderson" w:date="2017-09-27T08:38:00Z"/>
                <w:rFonts w:ascii="Arial" w:hAnsi="Arial"/>
                <w:sz w:val="14"/>
              </w:rPr>
            </w:pPr>
            <w:del w:id="1623" w:author="Anderson" w:date="2017-09-27T08:38:00Z">
              <w:r w:rsidDel="00F50331">
                <w:rPr>
                  <w:rFonts w:ascii="Arial" w:hAnsi="Arial"/>
                  <w:sz w:val="14"/>
                </w:rPr>
                <w:delText>4</w:delText>
              </w:r>
            </w:del>
          </w:p>
        </w:tc>
        <w:tc>
          <w:tcPr>
            <w:tcW w:w="450" w:type="dxa"/>
          </w:tcPr>
          <w:p w14:paraId="5B745BB4" w14:textId="77777777" w:rsidR="000D72BA" w:rsidDel="00F50331" w:rsidRDefault="000D72BA" w:rsidP="006761DD">
            <w:pPr>
              <w:jc w:val="center"/>
              <w:rPr>
                <w:del w:id="1624" w:author="Anderson" w:date="2017-09-27T08:38:00Z"/>
                <w:rFonts w:ascii="Arial" w:hAnsi="Arial"/>
                <w:sz w:val="14"/>
              </w:rPr>
            </w:pPr>
            <w:del w:id="1625" w:author="Anderson" w:date="2017-09-27T08:38:00Z">
              <w:r w:rsidDel="00F50331">
                <w:rPr>
                  <w:rFonts w:ascii="Arial" w:hAnsi="Arial"/>
                  <w:sz w:val="14"/>
                </w:rPr>
                <w:delText>a</w:delText>
              </w:r>
            </w:del>
          </w:p>
        </w:tc>
        <w:tc>
          <w:tcPr>
            <w:tcW w:w="2250" w:type="dxa"/>
          </w:tcPr>
          <w:p w14:paraId="19EEFA96" w14:textId="77777777" w:rsidR="000D72BA" w:rsidDel="00F50331" w:rsidRDefault="000D72BA" w:rsidP="006761DD">
            <w:pPr>
              <w:rPr>
                <w:del w:id="1626" w:author="Anderson" w:date="2017-09-27T08:38:00Z"/>
                <w:rFonts w:ascii="Arial" w:hAnsi="Arial"/>
                <w:sz w:val="14"/>
              </w:rPr>
            </w:pPr>
            <w:del w:id="1627" w:author="Anderson" w:date="2017-09-27T08:38:00Z">
              <w:r w:rsidDel="00F50331">
                <w:rPr>
                  <w:rFonts w:ascii="Arial" w:hAnsi="Arial"/>
                  <w:sz w:val="14"/>
                </w:rPr>
                <w:delText>FLR</w:delText>
              </w:r>
            </w:del>
          </w:p>
        </w:tc>
      </w:tr>
      <w:tr w:rsidR="000D72BA" w:rsidDel="00F50331" w14:paraId="71FC2B63" w14:textId="77777777" w:rsidTr="008069F8">
        <w:trPr>
          <w:cantSplit/>
          <w:del w:id="1628" w:author="Anderson" w:date="2017-09-27T08:38:00Z"/>
        </w:trPr>
        <w:tc>
          <w:tcPr>
            <w:tcW w:w="810" w:type="dxa"/>
          </w:tcPr>
          <w:p w14:paraId="7FD32AA9" w14:textId="77777777" w:rsidR="000D72BA" w:rsidDel="00F50331" w:rsidRDefault="000D72BA" w:rsidP="006761DD">
            <w:pPr>
              <w:jc w:val="center"/>
              <w:rPr>
                <w:del w:id="1629" w:author="Anderson" w:date="2017-09-27T08:38:00Z"/>
                <w:rFonts w:ascii="Arial" w:hAnsi="Arial"/>
                <w:sz w:val="14"/>
              </w:rPr>
            </w:pPr>
            <w:del w:id="1630" w:author="Anderson" w:date="2017-09-27T08:38:00Z">
              <w:r w:rsidDel="00F50331">
                <w:rPr>
                  <w:rFonts w:ascii="Arial" w:hAnsi="Arial"/>
                  <w:sz w:val="14"/>
                </w:rPr>
                <w:delText>AVR67</w:delText>
              </w:r>
            </w:del>
          </w:p>
        </w:tc>
        <w:tc>
          <w:tcPr>
            <w:tcW w:w="540" w:type="dxa"/>
          </w:tcPr>
          <w:p w14:paraId="631890A7" w14:textId="77777777" w:rsidR="000D72BA" w:rsidDel="00F50331" w:rsidRDefault="000D72BA" w:rsidP="006761DD">
            <w:pPr>
              <w:jc w:val="center"/>
              <w:rPr>
                <w:del w:id="1631" w:author="Anderson" w:date="2017-09-27T08:38:00Z"/>
                <w:rFonts w:ascii="Arial" w:hAnsi="Arial"/>
                <w:sz w:val="14"/>
              </w:rPr>
            </w:pPr>
            <w:del w:id="1632" w:author="Anderson" w:date="2017-09-27T08:38:00Z">
              <w:r w:rsidDel="00F50331">
                <w:rPr>
                  <w:rFonts w:ascii="Arial" w:hAnsi="Arial"/>
                  <w:sz w:val="14"/>
                </w:rPr>
                <w:delText>27</w:delText>
              </w:r>
            </w:del>
          </w:p>
        </w:tc>
        <w:tc>
          <w:tcPr>
            <w:tcW w:w="3870" w:type="dxa"/>
          </w:tcPr>
          <w:p w14:paraId="40723680" w14:textId="77777777" w:rsidR="000D72BA" w:rsidDel="00F50331" w:rsidRDefault="000D72BA" w:rsidP="006761DD">
            <w:pPr>
              <w:rPr>
                <w:del w:id="1633" w:author="Anderson" w:date="2017-09-27T08:38:00Z"/>
                <w:rFonts w:ascii="Arial" w:hAnsi="Arial"/>
                <w:sz w:val="14"/>
              </w:rPr>
            </w:pPr>
            <w:del w:id="1634" w:author="Anderson" w:date="2017-09-27T08:38:00Z">
              <w:r w:rsidDel="00F50331">
                <w:rPr>
                  <w:rFonts w:ascii="Arial" w:hAnsi="Arial"/>
                  <w:sz w:val="14"/>
                </w:rPr>
                <w:delText>LV2*</w:delText>
              </w:r>
            </w:del>
          </w:p>
        </w:tc>
        <w:tc>
          <w:tcPr>
            <w:tcW w:w="1170" w:type="dxa"/>
          </w:tcPr>
          <w:p w14:paraId="78A1B28D" w14:textId="77777777" w:rsidR="000D72BA" w:rsidDel="00F50331" w:rsidRDefault="000D72BA" w:rsidP="006761DD">
            <w:pPr>
              <w:jc w:val="center"/>
              <w:rPr>
                <w:del w:id="1635" w:author="Anderson" w:date="2017-09-27T08:38:00Z"/>
                <w:rFonts w:ascii="Arial" w:hAnsi="Arial"/>
                <w:sz w:val="14"/>
              </w:rPr>
            </w:pPr>
            <w:del w:id="1636" w:author="Anderson" w:date="2017-09-27T08:38:00Z">
              <w:r w:rsidDel="00F50331">
                <w:rPr>
                  <w:rFonts w:ascii="Arial" w:hAnsi="Arial"/>
                  <w:sz w:val="14"/>
                </w:rPr>
                <w:delText>C</w:delText>
              </w:r>
            </w:del>
          </w:p>
        </w:tc>
        <w:tc>
          <w:tcPr>
            <w:tcW w:w="6030" w:type="dxa"/>
          </w:tcPr>
          <w:p w14:paraId="6E4BB432" w14:textId="77777777" w:rsidR="000D72BA" w:rsidDel="00F50331" w:rsidRDefault="000D72BA" w:rsidP="006761DD">
            <w:pPr>
              <w:rPr>
                <w:del w:id="1637" w:author="Anderson" w:date="2017-09-27T08:38:00Z"/>
                <w:rFonts w:ascii="Arial" w:hAnsi="Arial"/>
                <w:sz w:val="14"/>
              </w:rPr>
            </w:pPr>
            <w:del w:id="1638" w:author="Anderson" w:date="2017-09-27T08:38:00Z">
              <w:r w:rsidDel="00F50331">
                <w:rPr>
                  <w:rFonts w:ascii="Arial" w:hAnsi="Arial"/>
                  <w:sz w:val="14"/>
                </w:rPr>
                <w:delText>Required when LD2 is populated, otherwise prohibited.</w:delText>
              </w:r>
            </w:del>
          </w:p>
        </w:tc>
        <w:tc>
          <w:tcPr>
            <w:tcW w:w="720" w:type="dxa"/>
          </w:tcPr>
          <w:p w14:paraId="694CCE6F" w14:textId="77777777" w:rsidR="000D72BA" w:rsidDel="00F50331" w:rsidRDefault="000D72BA" w:rsidP="006761DD">
            <w:pPr>
              <w:jc w:val="center"/>
              <w:rPr>
                <w:del w:id="1639" w:author="Anderson" w:date="2017-09-27T08:38:00Z"/>
                <w:rFonts w:ascii="Arial" w:hAnsi="Arial"/>
                <w:sz w:val="14"/>
              </w:rPr>
            </w:pPr>
            <w:del w:id="1640" w:author="Anderson" w:date="2017-09-27T08:38:00Z">
              <w:r w:rsidDel="00F50331">
                <w:rPr>
                  <w:rFonts w:ascii="Arial" w:hAnsi="Arial"/>
                  <w:sz w:val="14"/>
                </w:rPr>
                <w:delText>10</w:delText>
              </w:r>
            </w:del>
          </w:p>
        </w:tc>
        <w:tc>
          <w:tcPr>
            <w:tcW w:w="450" w:type="dxa"/>
          </w:tcPr>
          <w:p w14:paraId="4298644C" w14:textId="77777777" w:rsidR="000D72BA" w:rsidDel="00F50331" w:rsidRDefault="000D72BA" w:rsidP="006761DD">
            <w:pPr>
              <w:jc w:val="center"/>
              <w:rPr>
                <w:del w:id="1641" w:author="Anderson" w:date="2017-09-27T08:38:00Z"/>
                <w:rFonts w:ascii="Arial" w:hAnsi="Arial"/>
                <w:sz w:val="14"/>
              </w:rPr>
            </w:pPr>
            <w:del w:id="1642" w:author="Anderson" w:date="2017-09-27T08:38:00Z">
              <w:r w:rsidDel="00F50331">
                <w:rPr>
                  <w:rFonts w:ascii="Arial" w:hAnsi="Arial"/>
                  <w:sz w:val="14"/>
                </w:rPr>
                <w:delText>a/n</w:delText>
              </w:r>
            </w:del>
          </w:p>
        </w:tc>
        <w:tc>
          <w:tcPr>
            <w:tcW w:w="2250" w:type="dxa"/>
          </w:tcPr>
          <w:p w14:paraId="6B4C87A1" w14:textId="77777777" w:rsidR="000D72BA" w:rsidDel="00F50331" w:rsidRDefault="000D72BA" w:rsidP="006761DD">
            <w:pPr>
              <w:rPr>
                <w:del w:id="1643" w:author="Anderson" w:date="2017-09-27T08:38:00Z"/>
                <w:rFonts w:ascii="Arial" w:hAnsi="Arial"/>
                <w:sz w:val="14"/>
              </w:rPr>
            </w:pPr>
          </w:p>
        </w:tc>
      </w:tr>
      <w:tr w:rsidR="000D72BA" w:rsidDel="00F50331" w14:paraId="4477FCF1" w14:textId="77777777" w:rsidTr="008069F8">
        <w:trPr>
          <w:cantSplit/>
          <w:del w:id="1644" w:author="Anderson" w:date="2017-09-27T08:38:00Z"/>
        </w:trPr>
        <w:tc>
          <w:tcPr>
            <w:tcW w:w="810" w:type="dxa"/>
          </w:tcPr>
          <w:p w14:paraId="72197790" w14:textId="77777777" w:rsidR="000D72BA" w:rsidDel="00F50331" w:rsidRDefault="000D72BA" w:rsidP="006761DD">
            <w:pPr>
              <w:jc w:val="center"/>
              <w:rPr>
                <w:del w:id="1645" w:author="Anderson" w:date="2017-09-27T08:38:00Z"/>
                <w:rFonts w:ascii="Arial" w:hAnsi="Arial"/>
                <w:sz w:val="14"/>
              </w:rPr>
            </w:pPr>
            <w:del w:id="1646" w:author="Anderson" w:date="2017-09-27T08:38:00Z">
              <w:r w:rsidDel="00F50331">
                <w:rPr>
                  <w:rFonts w:ascii="Arial" w:hAnsi="Arial"/>
                  <w:sz w:val="14"/>
                </w:rPr>
                <w:delText>AVR68</w:delText>
              </w:r>
            </w:del>
          </w:p>
        </w:tc>
        <w:tc>
          <w:tcPr>
            <w:tcW w:w="540" w:type="dxa"/>
          </w:tcPr>
          <w:p w14:paraId="560CC03A" w14:textId="77777777" w:rsidR="000D72BA" w:rsidDel="00F50331" w:rsidRDefault="000D72BA" w:rsidP="006761DD">
            <w:pPr>
              <w:jc w:val="center"/>
              <w:rPr>
                <w:del w:id="1647" w:author="Anderson" w:date="2017-09-27T08:38:00Z"/>
                <w:rFonts w:ascii="Arial" w:hAnsi="Arial"/>
                <w:sz w:val="14"/>
              </w:rPr>
            </w:pPr>
            <w:del w:id="1648" w:author="Anderson" w:date="2017-09-27T08:38:00Z">
              <w:r w:rsidDel="00F50331">
                <w:rPr>
                  <w:rFonts w:ascii="Arial" w:hAnsi="Arial"/>
                  <w:sz w:val="14"/>
                </w:rPr>
                <w:delText>28</w:delText>
              </w:r>
            </w:del>
          </w:p>
        </w:tc>
        <w:tc>
          <w:tcPr>
            <w:tcW w:w="3870" w:type="dxa"/>
          </w:tcPr>
          <w:p w14:paraId="42376715" w14:textId="77777777" w:rsidR="000D72BA" w:rsidDel="00F50331" w:rsidRDefault="000D72BA" w:rsidP="006761DD">
            <w:pPr>
              <w:rPr>
                <w:del w:id="1649" w:author="Anderson" w:date="2017-09-27T08:38:00Z"/>
                <w:rFonts w:ascii="Arial" w:hAnsi="Arial"/>
                <w:sz w:val="14"/>
              </w:rPr>
            </w:pPr>
            <w:del w:id="1650" w:author="Anderson" w:date="2017-09-27T08:38:00Z">
              <w:r w:rsidDel="00F50331">
                <w:rPr>
                  <w:rFonts w:ascii="Arial" w:hAnsi="Arial"/>
                  <w:sz w:val="14"/>
                </w:rPr>
                <w:delText>LD3*</w:delText>
              </w:r>
            </w:del>
          </w:p>
        </w:tc>
        <w:tc>
          <w:tcPr>
            <w:tcW w:w="1170" w:type="dxa"/>
          </w:tcPr>
          <w:p w14:paraId="627A6DB0" w14:textId="77777777" w:rsidR="000D72BA" w:rsidDel="00F50331" w:rsidRDefault="000D72BA" w:rsidP="006761DD">
            <w:pPr>
              <w:jc w:val="center"/>
              <w:rPr>
                <w:del w:id="1651" w:author="Anderson" w:date="2017-09-27T08:38:00Z"/>
                <w:rFonts w:ascii="Arial" w:hAnsi="Arial"/>
                <w:sz w:val="14"/>
              </w:rPr>
            </w:pPr>
            <w:del w:id="1652" w:author="Anderson" w:date="2017-09-27T08:38:00Z">
              <w:r w:rsidDel="00F50331">
                <w:rPr>
                  <w:rFonts w:ascii="Arial" w:hAnsi="Arial"/>
                  <w:sz w:val="14"/>
                </w:rPr>
                <w:delText>C</w:delText>
              </w:r>
            </w:del>
          </w:p>
        </w:tc>
        <w:tc>
          <w:tcPr>
            <w:tcW w:w="6030" w:type="dxa"/>
          </w:tcPr>
          <w:p w14:paraId="0DCEE9B5" w14:textId="77777777" w:rsidR="000D72BA" w:rsidDel="00F50331" w:rsidRDefault="000D72BA" w:rsidP="006761DD">
            <w:pPr>
              <w:rPr>
                <w:del w:id="1653" w:author="Anderson" w:date="2017-09-27T08:38:00Z"/>
                <w:rFonts w:ascii="Arial" w:hAnsi="Arial"/>
                <w:sz w:val="14"/>
              </w:rPr>
            </w:pPr>
            <w:del w:id="1654" w:author="Anderson" w:date="2017-09-27T08:38:00Z">
              <w:r w:rsidDel="00F50331">
                <w:rPr>
                  <w:rFonts w:ascii="Arial" w:hAnsi="Arial"/>
                  <w:sz w:val="14"/>
                </w:rPr>
                <w:delText>Required when LV3 is populated, otherwise prohibited.</w:delText>
              </w:r>
            </w:del>
          </w:p>
        </w:tc>
        <w:tc>
          <w:tcPr>
            <w:tcW w:w="720" w:type="dxa"/>
          </w:tcPr>
          <w:p w14:paraId="55E88664" w14:textId="77777777" w:rsidR="000D72BA" w:rsidDel="00F50331" w:rsidRDefault="000D72BA" w:rsidP="006761DD">
            <w:pPr>
              <w:jc w:val="center"/>
              <w:rPr>
                <w:del w:id="1655" w:author="Anderson" w:date="2017-09-27T08:38:00Z"/>
                <w:rFonts w:ascii="Arial" w:hAnsi="Arial"/>
                <w:sz w:val="14"/>
              </w:rPr>
            </w:pPr>
            <w:del w:id="1656" w:author="Anderson" w:date="2017-09-27T08:38:00Z">
              <w:r w:rsidDel="00F50331">
                <w:rPr>
                  <w:rFonts w:ascii="Arial" w:hAnsi="Arial"/>
                  <w:sz w:val="14"/>
                </w:rPr>
                <w:delText>4</w:delText>
              </w:r>
            </w:del>
          </w:p>
        </w:tc>
        <w:tc>
          <w:tcPr>
            <w:tcW w:w="450" w:type="dxa"/>
          </w:tcPr>
          <w:p w14:paraId="547888A9" w14:textId="77777777" w:rsidR="000D72BA" w:rsidDel="00F50331" w:rsidRDefault="000D72BA" w:rsidP="006761DD">
            <w:pPr>
              <w:jc w:val="center"/>
              <w:rPr>
                <w:del w:id="1657" w:author="Anderson" w:date="2017-09-27T08:38:00Z"/>
                <w:rFonts w:ascii="Arial" w:hAnsi="Arial"/>
                <w:sz w:val="14"/>
              </w:rPr>
            </w:pPr>
            <w:del w:id="1658" w:author="Anderson" w:date="2017-09-27T08:38:00Z">
              <w:r w:rsidDel="00F50331">
                <w:rPr>
                  <w:rFonts w:ascii="Arial" w:hAnsi="Arial"/>
                  <w:sz w:val="14"/>
                </w:rPr>
                <w:delText>a</w:delText>
              </w:r>
            </w:del>
          </w:p>
        </w:tc>
        <w:tc>
          <w:tcPr>
            <w:tcW w:w="2250" w:type="dxa"/>
          </w:tcPr>
          <w:p w14:paraId="2F1FAF89" w14:textId="77777777" w:rsidR="000D72BA" w:rsidDel="00F50331" w:rsidRDefault="000D72BA" w:rsidP="006761DD">
            <w:pPr>
              <w:rPr>
                <w:del w:id="1659" w:author="Anderson" w:date="2017-09-27T08:38:00Z"/>
                <w:rFonts w:ascii="Arial" w:hAnsi="Arial"/>
                <w:sz w:val="14"/>
              </w:rPr>
            </w:pPr>
            <w:del w:id="1660" w:author="Anderson" w:date="2017-09-27T08:38:00Z">
              <w:r w:rsidDel="00F50331">
                <w:rPr>
                  <w:rFonts w:ascii="Arial" w:hAnsi="Arial"/>
                  <w:sz w:val="14"/>
                </w:rPr>
                <w:delText>BLDG</w:delText>
              </w:r>
            </w:del>
          </w:p>
          <w:p w14:paraId="6D9DE313" w14:textId="77777777" w:rsidR="000D72BA" w:rsidDel="00F50331" w:rsidRDefault="000D72BA" w:rsidP="006761DD">
            <w:pPr>
              <w:rPr>
                <w:del w:id="1661" w:author="Anderson" w:date="2017-09-27T08:38:00Z"/>
                <w:rFonts w:ascii="Arial" w:hAnsi="Arial"/>
                <w:sz w:val="14"/>
              </w:rPr>
            </w:pPr>
            <w:del w:id="1662" w:author="Anderson" w:date="2017-09-27T08:38:00Z">
              <w:r w:rsidDel="00F50331">
                <w:rPr>
                  <w:rFonts w:ascii="Arial" w:hAnsi="Arial"/>
                  <w:sz w:val="14"/>
                </w:rPr>
                <w:delText>WNG</w:delText>
              </w:r>
            </w:del>
          </w:p>
          <w:p w14:paraId="5D1D349B" w14:textId="77777777" w:rsidR="000D72BA" w:rsidDel="00F50331" w:rsidRDefault="000D72BA" w:rsidP="006761DD">
            <w:pPr>
              <w:rPr>
                <w:del w:id="1663" w:author="Anderson" w:date="2017-09-27T08:38:00Z"/>
                <w:rFonts w:ascii="Arial" w:hAnsi="Arial"/>
                <w:sz w:val="14"/>
              </w:rPr>
            </w:pPr>
            <w:del w:id="1664" w:author="Anderson" w:date="2017-09-27T08:38:00Z">
              <w:r w:rsidDel="00F50331">
                <w:rPr>
                  <w:rFonts w:ascii="Arial" w:hAnsi="Arial"/>
                  <w:sz w:val="14"/>
                </w:rPr>
                <w:delText>PIER</w:delText>
              </w:r>
            </w:del>
          </w:p>
        </w:tc>
      </w:tr>
      <w:tr w:rsidR="000D72BA" w:rsidDel="00F50331" w14:paraId="0B1E2DA9" w14:textId="77777777" w:rsidTr="008069F8">
        <w:trPr>
          <w:cantSplit/>
          <w:del w:id="1665" w:author="Anderson" w:date="2017-09-27T08:38:00Z"/>
        </w:trPr>
        <w:tc>
          <w:tcPr>
            <w:tcW w:w="810" w:type="dxa"/>
          </w:tcPr>
          <w:p w14:paraId="4A2F9333" w14:textId="77777777" w:rsidR="000D72BA" w:rsidDel="00F50331" w:rsidRDefault="000D72BA" w:rsidP="006761DD">
            <w:pPr>
              <w:jc w:val="center"/>
              <w:rPr>
                <w:del w:id="1666" w:author="Anderson" w:date="2017-09-27T08:38:00Z"/>
                <w:rFonts w:ascii="Arial" w:hAnsi="Arial"/>
                <w:sz w:val="14"/>
              </w:rPr>
            </w:pPr>
            <w:del w:id="1667" w:author="Anderson" w:date="2017-09-27T08:38:00Z">
              <w:r w:rsidDel="00F50331">
                <w:rPr>
                  <w:rFonts w:ascii="Arial" w:hAnsi="Arial"/>
                  <w:sz w:val="14"/>
                </w:rPr>
                <w:delText>AVR69</w:delText>
              </w:r>
            </w:del>
          </w:p>
        </w:tc>
        <w:tc>
          <w:tcPr>
            <w:tcW w:w="540" w:type="dxa"/>
          </w:tcPr>
          <w:p w14:paraId="1E2EE9B7" w14:textId="77777777" w:rsidR="000D72BA" w:rsidDel="00F50331" w:rsidRDefault="000D72BA" w:rsidP="006761DD">
            <w:pPr>
              <w:jc w:val="center"/>
              <w:rPr>
                <w:del w:id="1668" w:author="Anderson" w:date="2017-09-27T08:38:00Z"/>
                <w:rFonts w:ascii="Arial" w:hAnsi="Arial"/>
                <w:sz w:val="14"/>
              </w:rPr>
            </w:pPr>
            <w:del w:id="1669" w:author="Anderson" w:date="2017-09-27T08:38:00Z">
              <w:r w:rsidDel="00F50331">
                <w:rPr>
                  <w:rFonts w:ascii="Arial" w:hAnsi="Arial"/>
                  <w:sz w:val="14"/>
                </w:rPr>
                <w:delText>29</w:delText>
              </w:r>
            </w:del>
          </w:p>
        </w:tc>
        <w:tc>
          <w:tcPr>
            <w:tcW w:w="3870" w:type="dxa"/>
          </w:tcPr>
          <w:p w14:paraId="08C8D153" w14:textId="77777777" w:rsidR="000D72BA" w:rsidDel="00F50331" w:rsidRDefault="000D72BA" w:rsidP="006761DD">
            <w:pPr>
              <w:rPr>
                <w:del w:id="1670" w:author="Anderson" w:date="2017-09-27T08:38:00Z"/>
                <w:rFonts w:ascii="Arial" w:hAnsi="Arial"/>
                <w:sz w:val="14"/>
              </w:rPr>
            </w:pPr>
            <w:del w:id="1671" w:author="Anderson" w:date="2017-09-27T08:38:00Z">
              <w:r w:rsidDel="00F50331">
                <w:rPr>
                  <w:rFonts w:ascii="Arial" w:hAnsi="Arial"/>
                  <w:sz w:val="14"/>
                </w:rPr>
                <w:delText>LV3*</w:delText>
              </w:r>
            </w:del>
          </w:p>
        </w:tc>
        <w:tc>
          <w:tcPr>
            <w:tcW w:w="1170" w:type="dxa"/>
          </w:tcPr>
          <w:p w14:paraId="1B130757" w14:textId="77777777" w:rsidR="000D72BA" w:rsidDel="00F50331" w:rsidRDefault="000D72BA" w:rsidP="006761DD">
            <w:pPr>
              <w:jc w:val="center"/>
              <w:rPr>
                <w:del w:id="1672" w:author="Anderson" w:date="2017-09-27T08:38:00Z"/>
                <w:rFonts w:ascii="Arial" w:hAnsi="Arial"/>
                <w:sz w:val="14"/>
              </w:rPr>
            </w:pPr>
            <w:del w:id="1673" w:author="Anderson" w:date="2017-09-27T08:38:00Z">
              <w:r w:rsidDel="00F50331">
                <w:rPr>
                  <w:rFonts w:ascii="Arial" w:hAnsi="Arial"/>
                  <w:sz w:val="14"/>
                </w:rPr>
                <w:delText>C</w:delText>
              </w:r>
            </w:del>
          </w:p>
        </w:tc>
        <w:tc>
          <w:tcPr>
            <w:tcW w:w="6030" w:type="dxa"/>
          </w:tcPr>
          <w:p w14:paraId="440D5232" w14:textId="77777777" w:rsidR="000D72BA" w:rsidDel="00F50331" w:rsidRDefault="000D72BA" w:rsidP="006761DD">
            <w:pPr>
              <w:rPr>
                <w:del w:id="1674" w:author="Anderson" w:date="2017-09-27T08:38:00Z"/>
                <w:rFonts w:ascii="Arial" w:hAnsi="Arial"/>
                <w:sz w:val="14"/>
              </w:rPr>
            </w:pPr>
            <w:del w:id="1675" w:author="Anderson" w:date="2017-09-27T08:38:00Z">
              <w:r w:rsidDel="00F50331">
                <w:rPr>
                  <w:rFonts w:ascii="Arial" w:hAnsi="Arial"/>
                  <w:sz w:val="14"/>
                </w:rPr>
                <w:delText>Required when LD3 is populated, otherwise prohibited.</w:delText>
              </w:r>
            </w:del>
          </w:p>
        </w:tc>
        <w:tc>
          <w:tcPr>
            <w:tcW w:w="720" w:type="dxa"/>
          </w:tcPr>
          <w:p w14:paraId="4E172DD7" w14:textId="77777777" w:rsidR="000D72BA" w:rsidDel="00F50331" w:rsidRDefault="000D72BA" w:rsidP="006761DD">
            <w:pPr>
              <w:jc w:val="center"/>
              <w:rPr>
                <w:del w:id="1676" w:author="Anderson" w:date="2017-09-27T08:38:00Z"/>
                <w:rFonts w:ascii="Arial" w:hAnsi="Arial"/>
                <w:sz w:val="14"/>
              </w:rPr>
            </w:pPr>
            <w:del w:id="1677" w:author="Anderson" w:date="2017-09-27T08:38:00Z">
              <w:r w:rsidDel="00F50331">
                <w:rPr>
                  <w:rFonts w:ascii="Arial" w:hAnsi="Arial"/>
                  <w:sz w:val="14"/>
                </w:rPr>
                <w:delText>10</w:delText>
              </w:r>
            </w:del>
          </w:p>
        </w:tc>
        <w:tc>
          <w:tcPr>
            <w:tcW w:w="450" w:type="dxa"/>
          </w:tcPr>
          <w:p w14:paraId="6A467D99" w14:textId="77777777" w:rsidR="000D72BA" w:rsidDel="00F50331" w:rsidRDefault="000D72BA" w:rsidP="006761DD">
            <w:pPr>
              <w:jc w:val="center"/>
              <w:rPr>
                <w:del w:id="1678" w:author="Anderson" w:date="2017-09-27T08:38:00Z"/>
                <w:rFonts w:ascii="Arial" w:hAnsi="Arial"/>
                <w:sz w:val="14"/>
              </w:rPr>
            </w:pPr>
            <w:del w:id="1679" w:author="Anderson" w:date="2017-09-27T08:38:00Z">
              <w:r w:rsidDel="00F50331">
                <w:rPr>
                  <w:rFonts w:ascii="Arial" w:hAnsi="Arial"/>
                  <w:sz w:val="14"/>
                </w:rPr>
                <w:delText>a/n</w:delText>
              </w:r>
            </w:del>
          </w:p>
        </w:tc>
        <w:tc>
          <w:tcPr>
            <w:tcW w:w="2250" w:type="dxa"/>
          </w:tcPr>
          <w:p w14:paraId="2D4D5763" w14:textId="77777777" w:rsidR="000D72BA" w:rsidDel="00F50331" w:rsidRDefault="000D72BA" w:rsidP="006761DD">
            <w:pPr>
              <w:rPr>
                <w:del w:id="1680" w:author="Anderson" w:date="2017-09-27T08:38:00Z"/>
                <w:rFonts w:ascii="Arial" w:hAnsi="Arial"/>
                <w:sz w:val="14"/>
              </w:rPr>
            </w:pPr>
          </w:p>
        </w:tc>
      </w:tr>
      <w:tr w:rsidR="000D72BA" w:rsidDel="00F50331" w14:paraId="4AAF767A" w14:textId="77777777" w:rsidTr="008069F8">
        <w:trPr>
          <w:cantSplit/>
          <w:del w:id="1681" w:author="Anderson" w:date="2017-09-27T08:38:00Z"/>
        </w:trPr>
        <w:tc>
          <w:tcPr>
            <w:tcW w:w="810" w:type="dxa"/>
          </w:tcPr>
          <w:p w14:paraId="1FCA64D1" w14:textId="77777777" w:rsidR="000D72BA" w:rsidDel="00F50331" w:rsidRDefault="000D72BA" w:rsidP="006761DD">
            <w:pPr>
              <w:jc w:val="center"/>
              <w:rPr>
                <w:del w:id="1682" w:author="Anderson" w:date="2017-09-27T08:38:00Z"/>
                <w:rFonts w:ascii="Arial" w:hAnsi="Arial"/>
                <w:sz w:val="14"/>
              </w:rPr>
            </w:pPr>
            <w:del w:id="1683" w:author="Anderson" w:date="2017-09-27T08:38:00Z">
              <w:r w:rsidDel="00F50331">
                <w:rPr>
                  <w:rFonts w:ascii="Arial" w:hAnsi="Arial"/>
                  <w:sz w:val="14"/>
                </w:rPr>
                <w:delText>AVR71</w:delText>
              </w:r>
            </w:del>
          </w:p>
        </w:tc>
        <w:tc>
          <w:tcPr>
            <w:tcW w:w="540" w:type="dxa"/>
          </w:tcPr>
          <w:p w14:paraId="328A7726" w14:textId="77777777" w:rsidR="000D72BA" w:rsidDel="00F50331" w:rsidRDefault="000D72BA" w:rsidP="006761DD">
            <w:pPr>
              <w:jc w:val="center"/>
              <w:rPr>
                <w:del w:id="1684" w:author="Anderson" w:date="2017-09-27T08:38:00Z"/>
                <w:rFonts w:ascii="Arial" w:hAnsi="Arial"/>
                <w:sz w:val="14"/>
              </w:rPr>
            </w:pPr>
            <w:del w:id="1685" w:author="Anderson" w:date="2017-09-27T08:38:00Z">
              <w:r w:rsidDel="00F50331">
                <w:rPr>
                  <w:rFonts w:ascii="Arial" w:hAnsi="Arial"/>
                  <w:sz w:val="14"/>
                </w:rPr>
                <w:delText>31</w:delText>
              </w:r>
            </w:del>
          </w:p>
        </w:tc>
        <w:tc>
          <w:tcPr>
            <w:tcW w:w="3870" w:type="dxa"/>
          </w:tcPr>
          <w:p w14:paraId="0509C2C0" w14:textId="77777777" w:rsidR="000D72BA" w:rsidDel="00F50331" w:rsidRDefault="000D72BA" w:rsidP="006761DD">
            <w:pPr>
              <w:rPr>
                <w:del w:id="1686" w:author="Anderson" w:date="2017-09-27T08:38:00Z"/>
                <w:rFonts w:ascii="Arial" w:hAnsi="Arial"/>
                <w:sz w:val="14"/>
              </w:rPr>
            </w:pPr>
            <w:del w:id="1687" w:author="Anderson" w:date="2017-09-27T08:38:00Z">
              <w:r w:rsidDel="00F50331">
                <w:rPr>
                  <w:rFonts w:ascii="Arial" w:hAnsi="Arial"/>
                  <w:sz w:val="14"/>
                </w:rPr>
                <w:delText>CITY*</w:delText>
              </w:r>
            </w:del>
          </w:p>
        </w:tc>
        <w:tc>
          <w:tcPr>
            <w:tcW w:w="1170" w:type="dxa"/>
          </w:tcPr>
          <w:p w14:paraId="62810056" w14:textId="77777777" w:rsidR="000D72BA" w:rsidDel="00F50331" w:rsidRDefault="000D72BA" w:rsidP="006761DD">
            <w:pPr>
              <w:jc w:val="center"/>
              <w:rPr>
                <w:del w:id="1688" w:author="Anderson" w:date="2017-09-27T08:38:00Z"/>
                <w:rFonts w:ascii="Arial" w:hAnsi="Arial"/>
                <w:sz w:val="14"/>
              </w:rPr>
            </w:pPr>
            <w:del w:id="1689" w:author="Anderson" w:date="2017-09-27T08:38:00Z">
              <w:r w:rsidDel="00F50331">
                <w:rPr>
                  <w:rFonts w:ascii="Arial" w:hAnsi="Arial"/>
                  <w:sz w:val="14"/>
                </w:rPr>
                <w:delText>O</w:delText>
              </w:r>
            </w:del>
          </w:p>
        </w:tc>
        <w:tc>
          <w:tcPr>
            <w:tcW w:w="6030" w:type="dxa"/>
          </w:tcPr>
          <w:p w14:paraId="09F6D31D" w14:textId="77777777" w:rsidR="000D72BA" w:rsidDel="00F50331" w:rsidRDefault="000D72BA" w:rsidP="006761DD">
            <w:pPr>
              <w:rPr>
                <w:del w:id="1690" w:author="Anderson" w:date="2017-09-27T08:38:00Z"/>
                <w:rFonts w:ascii="Arial" w:hAnsi="Arial"/>
                <w:sz w:val="14"/>
              </w:rPr>
            </w:pPr>
          </w:p>
        </w:tc>
        <w:tc>
          <w:tcPr>
            <w:tcW w:w="720" w:type="dxa"/>
          </w:tcPr>
          <w:p w14:paraId="5D0DBA47" w14:textId="77777777" w:rsidR="000D72BA" w:rsidDel="00F50331" w:rsidRDefault="000D72BA" w:rsidP="006761DD">
            <w:pPr>
              <w:jc w:val="center"/>
              <w:rPr>
                <w:del w:id="1691" w:author="Anderson" w:date="2017-09-27T08:38:00Z"/>
                <w:rFonts w:ascii="Arial" w:hAnsi="Arial"/>
                <w:sz w:val="14"/>
              </w:rPr>
            </w:pPr>
            <w:del w:id="1692" w:author="Anderson" w:date="2017-09-27T08:38:00Z">
              <w:r w:rsidDel="00F50331">
                <w:rPr>
                  <w:rFonts w:ascii="Arial" w:hAnsi="Arial"/>
                  <w:sz w:val="14"/>
                </w:rPr>
                <w:delText>32</w:delText>
              </w:r>
            </w:del>
          </w:p>
        </w:tc>
        <w:tc>
          <w:tcPr>
            <w:tcW w:w="450" w:type="dxa"/>
          </w:tcPr>
          <w:p w14:paraId="72B01F37" w14:textId="77777777" w:rsidR="000D72BA" w:rsidDel="00F50331" w:rsidRDefault="000D72BA" w:rsidP="006761DD">
            <w:pPr>
              <w:jc w:val="center"/>
              <w:rPr>
                <w:del w:id="1693" w:author="Anderson" w:date="2017-09-27T08:38:00Z"/>
                <w:rFonts w:ascii="Arial" w:hAnsi="Arial"/>
                <w:sz w:val="14"/>
              </w:rPr>
            </w:pPr>
            <w:del w:id="1694" w:author="Anderson" w:date="2017-09-27T08:38:00Z">
              <w:r w:rsidDel="00F50331">
                <w:rPr>
                  <w:rFonts w:ascii="Arial" w:hAnsi="Arial"/>
                  <w:sz w:val="14"/>
                </w:rPr>
                <w:delText>a/n</w:delText>
              </w:r>
            </w:del>
          </w:p>
        </w:tc>
        <w:tc>
          <w:tcPr>
            <w:tcW w:w="2250" w:type="dxa"/>
          </w:tcPr>
          <w:p w14:paraId="69AA709F" w14:textId="77777777" w:rsidR="000D72BA" w:rsidDel="00F50331" w:rsidRDefault="000D72BA" w:rsidP="006761DD">
            <w:pPr>
              <w:rPr>
                <w:del w:id="1695" w:author="Anderson" w:date="2017-09-27T08:38:00Z"/>
                <w:rFonts w:ascii="Arial" w:hAnsi="Arial"/>
                <w:sz w:val="14"/>
              </w:rPr>
            </w:pPr>
          </w:p>
        </w:tc>
      </w:tr>
      <w:tr w:rsidR="000D72BA" w:rsidDel="00F50331" w14:paraId="50215DF2" w14:textId="77777777" w:rsidTr="008069F8">
        <w:trPr>
          <w:cantSplit/>
          <w:del w:id="1696" w:author="Anderson" w:date="2017-09-27T08:38:00Z"/>
        </w:trPr>
        <w:tc>
          <w:tcPr>
            <w:tcW w:w="810" w:type="dxa"/>
          </w:tcPr>
          <w:p w14:paraId="486103AE" w14:textId="77777777" w:rsidR="000D72BA" w:rsidDel="00F50331" w:rsidRDefault="000D72BA" w:rsidP="006761DD">
            <w:pPr>
              <w:jc w:val="center"/>
              <w:rPr>
                <w:del w:id="1697" w:author="Anderson" w:date="2017-09-27T08:38:00Z"/>
                <w:rFonts w:ascii="Arial" w:hAnsi="Arial"/>
                <w:sz w:val="14"/>
              </w:rPr>
            </w:pPr>
            <w:del w:id="1698" w:author="Anderson" w:date="2017-09-27T08:38:00Z">
              <w:r w:rsidDel="00F50331">
                <w:rPr>
                  <w:rFonts w:ascii="Arial" w:hAnsi="Arial"/>
                  <w:sz w:val="14"/>
                </w:rPr>
                <w:delText>AVR72</w:delText>
              </w:r>
            </w:del>
          </w:p>
        </w:tc>
        <w:tc>
          <w:tcPr>
            <w:tcW w:w="540" w:type="dxa"/>
          </w:tcPr>
          <w:p w14:paraId="4CD7107D" w14:textId="77777777" w:rsidR="000D72BA" w:rsidDel="00F50331" w:rsidRDefault="000D72BA" w:rsidP="006761DD">
            <w:pPr>
              <w:jc w:val="center"/>
              <w:rPr>
                <w:del w:id="1699" w:author="Anderson" w:date="2017-09-27T08:38:00Z"/>
                <w:rFonts w:ascii="Arial" w:hAnsi="Arial"/>
                <w:sz w:val="14"/>
              </w:rPr>
            </w:pPr>
            <w:del w:id="1700" w:author="Anderson" w:date="2017-09-27T08:38:00Z">
              <w:r w:rsidDel="00F50331">
                <w:rPr>
                  <w:rFonts w:ascii="Arial" w:hAnsi="Arial"/>
                  <w:sz w:val="14"/>
                </w:rPr>
                <w:delText>32</w:delText>
              </w:r>
            </w:del>
          </w:p>
        </w:tc>
        <w:tc>
          <w:tcPr>
            <w:tcW w:w="3870" w:type="dxa"/>
          </w:tcPr>
          <w:p w14:paraId="71A062EC" w14:textId="77777777" w:rsidR="000D72BA" w:rsidDel="00F50331" w:rsidRDefault="000D72BA" w:rsidP="006761DD">
            <w:pPr>
              <w:rPr>
                <w:del w:id="1701" w:author="Anderson" w:date="2017-09-27T08:38:00Z"/>
                <w:rFonts w:ascii="Arial" w:hAnsi="Arial"/>
                <w:sz w:val="14"/>
              </w:rPr>
            </w:pPr>
            <w:del w:id="1702" w:author="Anderson" w:date="2017-09-27T08:38:00Z">
              <w:r w:rsidDel="00F50331">
                <w:rPr>
                  <w:rFonts w:ascii="Arial" w:hAnsi="Arial"/>
                  <w:sz w:val="14"/>
                </w:rPr>
                <w:delText>STATE*</w:delText>
              </w:r>
            </w:del>
          </w:p>
        </w:tc>
        <w:tc>
          <w:tcPr>
            <w:tcW w:w="1170" w:type="dxa"/>
          </w:tcPr>
          <w:p w14:paraId="30FFFDEF" w14:textId="77777777" w:rsidR="000D72BA" w:rsidDel="00F50331" w:rsidRDefault="000D72BA" w:rsidP="006761DD">
            <w:pPr>
              <w:jc w:val="center"/>
              <w:rPr>
                <w:del w:id="1703" w:author="Anderson" w:date="2017-09-27T08:38:00Z"/>
                <w:rFonts w:ascii="Arial" w:hAnsi="Arial"/>
                <w:sz w:val="14"/>
              </w:rPr>
            </w:pPr>
            <w:del w:id="1704" w:author="Anderson" w:date="2017-09-27T08:38:00Z">
              <w:r w:rsidDel="00F50331">
                <w:rPr>
                  <w:rFonts w:ascii="Arial" w:hAnsi="Arial"/>
                  <w:sz w:val="14"/>
                </w:rPr>
                <w:delText>O</w:delText>
              </w:r>
            </w:del>
          </w:p>
        </w:tc>
        <w:tc>
          <w:tcPr>
            <w:tcW w:w="6030" w:type="dxa"/>
          </w:tcPr>
          <w:p w14:paraId="67BD7996" w14:textId="77777777" w:rsidR="000D72BA" w:rsidDel="00F50331" w:rsidRDefault="000D72BA" w:rsidP="006761DD">
            <w:pPr>
              <w:rPr>
                <w:del w:id="1705" w:author="Anderson" w:date="2017-09-27T08:38:00Z"/>
                <w:rFonts w:ascii="Arial" w:hAnsi="Arial"/>
                <w:sz w:val="14"/>
              </w:rPr>
            </w:pPr>
          </w:p>
        </w:tc>
        <w:tc>
          <w:tcPr>
            <w:tcW w:w="720" w:type="dxa"/>
          </w:tcPr>
          <w:p w14:paraId="6AEE5F6F" w14:textId="77777777" w:rsidR="000D72BA" w:rsidDel="00F50331" w:rsidRDefault="000D72BA" w:rsidP="006761DD">
            <w:pPr>
              <w:jc w:val="center"/>
              <w:rPr>
                <w:del w:id="1706" w:author="Anderson" w:date="2017-09-27T08:38:00Z"/>
                <w:rFonts w:ascii="Arial" w:hAnsi="Arial"/>
                <w:sz w:val="14"/>
              </w:rPr>
            </w:pPr>
            <w:del w:id="1707" w:author="Anderson" w:date="2017-09-27T08:38:00Z">
              <w:r w:rsidDel="00F50331">
                <w:rPr>
                  <w:rFonts w:ascii="Arial" w:hAnsi="Arial"/>
                  <w:sz w:val="14"/>
                </w:rPr>
                <w:delText>2</w:delText>
              </w:r>
            </w:del>
          </w:p>
        </w:tc>
        <w:tc>
          <w:tcPr>
            <w:tcW w:w="450" w:type="dxa"/>
          </w:tcPr>
          <w:p w14:paraId="55D00D66" w14:textId="77777777" w:rsidR="000D72BA" w:rsidDel="00F50331" w:rsidRDefault="000D72BA" w:rsidP="006761DD">
            <w:pPr>
              <w:jc w:val="center"/>
              <w:rPr>
                <w:del w:id="1708" w:author="Anderson" w:date="2017-09-27T08:38:00Z"/>
                <w:rFonts w:ascii="Arial" w:hAnsi="Arial"/>
                <w:sz w:val="14"/>
              </w:rPr>
            </w:pPr>
            <w:del w:id="1709" w:author="Anderson" w:date="2017-09-27T08:38:00Z">
              <w:r w:rsidDel="00F50331">
                <w:rPr>
                  <w:rFonts w:ascii="Arial" w:hAnsi="Arial"/>
                  <w:sz w:val="14"/>
                </w:rPr>
                <w:delText>a</w:delText>
              </w:r>
            </w:del>
          </w:p>
        </w:tc>
        <w:tc>
          <w:tcPr>
            <w:tcW w:w="2250" w:type="dxa"/>
          </w:tcPr>
          <w:p w14:paraId="299EE76F" w14:textId="77777777" w:rsidR="000D72BA" w:rsidDel="00F50331" w:rsidRDefault="000D72BA" w:rsidP="006761DD">
            <w:pPr>
              <w:rPr>
                <w:del w:id="1710" w:author="Anderson" w:date="2017-09-27T08:38:00Z"/>
                <w:rFonts w:ascii="Arial" w:hAnsi="Arial"/>
                <w:sz w:val="14"/>
              </w:rPr>
            </w:pPr>
          </w:p>
        </w:tc>
      </w:tr>
      <w:tr w:rsidR="000D72BA" w:rsidDel="00F50331" w14:paraId="116165B6" w14:textId="77777777" w:rsidTr="008069F8">
        <w:trPr>
          <w:cantSplit/>
          <w:del w:id="1711" w:author="Anderson" w:date="2017-09-27T08:38:00Z"/>
        </w:trPr>
        <w:tc>
          <w:tcPr>
            <w:tcW w:w="810" w:type="dxa"/>
            <w:tcBorders>
              <w:bottom w:val="single" w:sz="4" w:space="0" w:color="auto"/>
            </w:tcBorders>
          </w:tcPr>
          <w:p w14:paraId="2B1DF7D7" w14:textId="77777777" w:rsidR="000D72BA" w:rsidDel="00F50331" w:rsidRDefault="000D72BA" w:rsidP="006761DD">
            <w:pPr>
              <w:jc w:val="center"/>
              <w:rPr>
                <w:del w:id="1712" w:author="Anderson" w:date="2017-09-27T08:38:00Z"/>
                <w:rFonts w:ascii="Arial" w:hAnsi="Arial"/>
                <w:sz w:val="14"/>
              </w:rPr>
            </w:pPr>
            <w:del w:id="1713" w:author="Anderson" w:date="2017-09-27T08:38:00Z">
              <w:r w:rsidDel="00F50331">
                <w:rPr>
                  <w:rFonts w:ascii="Arial" w:hAnsi="Arial"/>
                  <w:sz w:val="14"/>
                </w:rPr>
                <w:delText>AVR73</w:delText>
              </w:r>
            </w:del>
          </w:p>
        </w:tc>
        <w:tc>
          <w:tcPr>
            <w:tcW w:w="540" w:type="dxa"/>
            <w:tcBorders>
              <w:bottom w:val="single" w:sz="4" w:space="0" w:color="auto"/>
            </w:tcBorders>
          </w:tcPr>
          <w:p w14:paraId="37B9AE4D" w14:textId="77777777" w:rsidR="000D72BA" w:rsidDel="00F50331" w:rsidRDefault="000D72BA" w:rsidP="006761DD">
            <w:pPr>
              <w:jc w:val="center"/>
              <w:rPr>
                <w:del w:id="1714" w:author="Anderson" w:date="2017-09-27T08:38:00Z"/>
                <w:rFonts w:ascii="Arial" w:hAnsi="Arial"/>
                <w:sz w:val="14"/>
              </w:rPr>
            </w:pPr>
            <w:del w:id="1715" w:author="Anderson" w:date="2017-09-27T08:38:00Z">
              <w:r w:rsidDel="00F50331">
                <w:rPr>
                  <w:rFonts w:ascii="Arial" w:hAnsi="Arial"/>
                  <w:sz w:val="14"/>
                </w:rPr>
                <w:delText>33</w:delText>
              </w:r>
            </w:del>
          </w:p>
        </w:tc>
        <w:tc>
          <w:tcPr>
            <w:tcW w:w="3870" w:type="dxa"/>
            <w:tcBorders>
              <w:bottom w:val="single" w:sz="4" w:space="0" w:color="auto"/>
            </w:tcBorders>
          </w:tcPr>
          <w:p w14:paraId="6960867A" w14:textId="77777777" w:rsidR="000D72BA" w:rsidDel="00F50331" w:rsidRDefault="000D72BA" w:rsidP="006761DD">
            <w:pPr>
              <w:rPr>
                <w:del w:id="1716" w:author="Anderson" w:date="2017-09-27T08:38:00Z"/>
                <w:rFonts w:ascii="Arial" w:hAnsi="Arial"/>
                <w:sz w:val="14"/>
              </w:rPr>
            </w:pPr>
            <w:del w:id="1717" w:author="Anderson" w:date="2017-09-27T08:38:00Z">
              <w:r w:rsidDel="00F50331">
                <w:rPr>
                  <w:rFonts w:ascii="Arial" w:hAnsi="Arial"/>
                  <w:sz w:val="14"/>
                </w:rPr>
                <w:delText>ZIP*</w:delText>
              </w:r>
            </w:del>
          </w:p>
        </w:tc>
        <w:tc>
          <w:tcPr>
            <w:tcW w:w="1170" w:type="dxa"/>
            <w:tcBorders>
              <w:bottom w:val="single" w:sz="4" w:space="0" w:color="auto"/>
            </w:tcBorders>
          </w:tcPr>
          <w:p w14:paraId="3713F39A" w14:textId="77777777" w:rsidR="000D72BA" w:rsidDel="00F50331" w:rsidRDefault="000D72BA" w:rsidP="006761DD">
            <w:pPr>
              <w:jc w:val="center"/>
              <w:rPr>
                <w:del w:id="1718" w:author="Anderson" w:date="2017-09-27T08:38:00Z"/>
                <w:rFonts w:ascii="Arial" w:hAnsi="Arial"/>
                <w:sz w:val="14"/>
              </w:rPr>
            </w:pPr>
            <w:del w:id="1719" w:author="Anderson" w:date="2017-09-27T08:38:00Z">
              <w:r w:rsidDel="00F50331">
                <w:rPr>
                  <w:rFonts w:ascii="Arial" w:hAnsi="Arial"/>
                  <w:sz w:val="14"/>
                </w:rPr>
                <w:delText>O</w:delText>
              </w:r>
            </w:del>
          </w:p>
        </w:tc>
        <w:tc>
          <w:tcPr>
            <w:tcW w:w="6030" w:type="dxa"/>
            <w:tcBorders>
              <w:bottom w:val="single" w:sz="4" w:space="0" w:color="auto"/>
            </w:tcBorders>
          </w:tcPr>
          <w:p w14:paraId="13752966" w14:textId="77777777" w:rsidR="000D72BA" w:rsidDel="00F50331" w:rsidRDefault="000D72BA" w:rsidP="006761DD">
            <w:pPr>
              <w:rPr>
                <w:del w:id="1720" w:author="Anderson" w:date="2017-09-27T08:38:00Z"/>
                <w:rFonts w:ascii="Arial" w:hAnsi="Arial"/>
                <w:sz w:val="14"/>
              </w:rPr>
            </w:pPr>
          </w:p>
        </w:tc>
        <w:tc>
          <w:tcPr>
            <w:tcW w:w="720" w:type="dxa"/>
            <w:tcBorders>
              <w:bottom w:val="single" w:sz="4" w:space="0" w:color="auto"/>
            </w:tcBorders>
          </w:tcPr>
          <w:p w14:paraId="10C1E85A" w14:textId="77777777" w:rsidR="000D72BA" w:rsidDel="00F50331" w:rsidRDefault="000D72BA" w:rsidP="006761DD">
            <w:pPr>
              <w:jc w:val="center"/>
              <w:rPr>
                <w:del w:id="1721" w:author="Anderson" w:date="2017-09-27T08:38:00Z"/>
                <w:rFonts w:ascii="Arial" w:hAnsi="Arial"/>
                <w:sz w:val="14"/>
              </w:rPr>
            </w:pPr>
            <w:del w:id="1722" w:author="Anderson" w:date="2017-09-27T08:38:00Z">
              <w:r w:rsidDel="00F50331">
                <w:rPr>
                  <w:rFonts w:ascii="Arial" w:hAnsi="Arial"/>
                  <w:sz w:val="14"/>
                </w:rPr>
                <w:delText>12</w:delText>
              </w:r>
            </w:del>
          </w:p>
        </w:tc>
        <w:tc>
          <w:tcPr>
            <w:tcW w:w="450" w:type="dxa"/>
            <w:tcBorders>
              <w:bottom w:val="single" w:sz="4" w:space="0" w:color="auto"/>
            </w:tcBorders>
          </w:tcPr>
          <w:p w14:paraId="79FB844E" w14:textId="77777777" w:rsidR="000D72BA" w:rsidDel="00F50331" w:rsidRDefault="000D72BA" w:rsidP="006761DD">
            <w:pPr>
              <w:jc w:val="center"/>
              <w:rPr>
                <w:del w:id="1723" w:author="Anderson" w:date="2017-09-27T08:38:00Z"/>
                <w:rFonts w:ascii="Arial" w:hAnsi="Arial"/>
                <w:sz w:val="14"/>
              </w:rPr>
            </w:pPr>
            <w:del w:id="1724" w:author="Anderson" w:date="2017-09-27T08:38:00Z">
              <w:r w:rsidDel="00F50331">
                <w:rPr>
                  <w:rFonts w:ascii="Arial" w:hAnsi="Arial"/>
                  <w:sz w:val="14"/>
                </w:rPr>
                <w:delText>a/n</w:delText>
              </w:r>
            </w:del>
          </w:p>
        </w:tc>
        <w:tc>
          <w:tcPr>
            <w:tcW w:w="2250" w:type="dxa"/>
            <w:tcBorders>
              <w:bottom w:val="single" w:sz="4" w:space="0" w:color="auto"/>
            </w:tcBorders>
          </w:tcPr>
          <w:p w14:paraId="410FACB5" w14:textId="77777777" w:rsidR="000D72BA" w:rsidDel="00F50331" w:rsidRDefault="000D72BA" w:rsidP="006761DD">
            <w:pPr>
              <w:rPr>
                <w:del w:id="1725" w:author="Anderson" w:date="2017-09-27T08:38:00Z"/>
                <w:rFonts w:ascii="Arial" w:hAnsi="Arial"/>
                <w:sz w:val="14"/>
              </w:rPr>
            </w:pPr>
          </w:p>
        </w:tc>
      </w:tr>
      <w:tr w:rsidR="000D72BA" w:rsidDel="0062443E" w14:paraId="6E09AB1B" w14:textId="77777777" w:rsidTr="00CB4F29">
        <w:trPr>
          <w:cantSplit/>
          <w:del w:id="1726" w:author="CenturyLink Employee" w:date="2017-07-26T11:00:00Z"/>
        </w:trPr>
        <w:tc>
          <w:tcPr>
            <w:tcW w:w="810" w:type="dxa"/>
            <w:tcBorders>
              <w:top w:val="single" w:sz="4" w:space="0" w:color="auto"/>
              <w:left w:val="single" w:sz="4" w:space="0" w:color="auto"/>
              <w:bottom w:val="single" w:sz="4" w:space="0" w:color="auto"/>
              <w:right w:val="single" w:sz="4" w:space="0" w:color="auto"/>
            </w:tcBorders>
          </w:tcPr>
          <w:p w14:paraId="6087B54E" w14:textId="77777777" w:rsidR="000D72BA" w:rsidDel="0062443E" w:rsidRDefault="000D72BA" w:rsidP="000A0DCA">
            <w:pPr>
              <w:jc w:val="center"/>
              <w:rPr>
                <w:del w:id="1727" w:author="CenturyLink Employee" w:date="2017-07-26T11:00:00Z"/>
                <w:rFonts w:ascii="Arial" w:hAnsi="Arial"/>
                <w:sz w:val="14"/>
              </w:rPr>
            </w:pPr>
          </w:p>
        </w:tc>
        <w:tc>
          <w:tcPr>
            <w:tcW w:w="540" w:type="dxa"/>
            <w:tcBorders>
              <w:top w:val="single" w:sz="4" w:space="0" w:color="auto"/>
              <w:left w:val="single" w:sz="4" w:space="0" w:color="auto"/>
              <w:bottom w:val="single" w:sz="4" w:space="0" w:color="auto"/>
              <w:right w:val="single" w:sz="4" w:space="0" w:color="auto"/>
            </w:tcBorders>
          </w:tcPr>
          <w:p w14:paraId="51436865" w14:textId="77777777" w:rsidR="000D72BA" w:rsidDel="0062443E" w:rsidRDefault="000D72BA" w:rsidP="000A0DCA">
            <w:pPr>
              <w:jc w:val="center"/>
              <w:rPr>
                <w:del w:id="1728" w:author="CenturyLink Employee" w:date="2017-07-26T11:00:00Z"/>
                <w:rFonts w:ascii="Arial" w:hAnsi="Arial"/>
                <w:sz w:val="14"/>
              </w:rPr>
            </w:pPr>
            <w:del w:id="1729" w:author="CenturyLink Employee" w:date="2017-07-26T11:00:00Z">
              <w:r w:rsidDel="0062443E">
                <w:rPr>
                  <w:rFonts w:ascii="Arial" w:hAnsi="Arial"/>
                  <w:sz w:val="14"/>
                </w:rPr>
                <w:delText>52</w:delText>
              </w:r>
            </w:del>
          </w:p>
        </w:tc>
        <w:tc>
          <w:tcPr>
            <w:tcW w:w="3870" w:type="dxa"/>
            <w:tcBorders>
              <w:top w:val="single" w:sz="4" w:space="0" w:color="auto"/>
              <w:left w:val="single" w:sz="4" w:space="0" w:color="auto"/>
              <w:bottom w:val="single" w:sz="4" w:space="0" w:color="auto"/>
              <w:right w:val="single" w:sz="4" w:space="0" w:color="auto"/>
            </w:tcBorders>
          </w:tcPr>
          <w:p w14:paraId="2208DC96" w14:textId="77777777" w:rsidR="000D72BA" w:rsidRPr="00F23F83" w:rsidDel="0062443E" w:rsidRDefault="000D72BA" w:rsidP="000A0DCA">
            <w:pPr>
              <w:rPr>
                <w:del w:id="1730" w:author="CenturyLink Employee" w:date="2017-07-26T11:00:00Z"/>
                <w:rFonts w:ascii="Arial" w:hAnsi="Arial"/>
                <w:sz w:val="14"/>
              </w:rPr>
            </w:pPr>
            <w:del w:id="1731" w:author="CenturyLink Employee" w:date="2017-07-26T11:00:00Z">
              <w:r w:rsidDel="0062443E">
                <w:rPr>
                  <w:rFonts w:ascii="Arial" w:hAnsi="Arial"/>
                  <w:sz w:val="14"/>
                </w:rPr>
                <w:delText>AVD</w:delText>
              </w:r>
            </w:del>
          </w:p>
        </w:tc>
        <w:tc>
          <w:tcPr>
            <w:tcW w:w="1170" w:type="dxa"/>
            <w:tcBorders>
              <w:top w:val="single" w:sz="4" w:space="0" w:color="auto"/>
              <w:left w:val="single" w:sz="4" w:space="0" w:color="auto"/>
              <w:bottom w:val="single" w:sz="4" w:space="0" w:color="auto"/>
              <w:right w:val="single" w:sz="4" w:space="0" w:color="auto"/>
            </w:tcBorders>
          </w:tcPr>
          <w:p w14:paraId="49031D90" w14:textId="77777777" w:rsidR="000D72BA" w:rsidDel="0062443E" w:rsidRDefault="000D72BA" w:rsidP="000A0DCA">
            <w:pPr>
              <w:jc w:val="center"/>
              <w:rPr>
                <w:del w:id="1732" w:author="CenturyLink Employee" w:date="2017-07-26T11:00:00Z"/>
                <w:rFonts w:ascii="Arial" w:hAnsi="Arial"/>
                <w:sz w:val="14"/>
              </w:rPr>
            </w:pPr>
            <w:del w:id="1733" w:author="CenturyLink Employee" w:date="2017-07-26T11:00:00Z">
              <w:r w:rsidDel="0062443E">
                <w:rPr>
                  <w:rFonts w:ascii="Arial" w:hAnsi="Arial"/>
                  <w:sz w:val="14"/>
                </w:rPr>
                <w:delText>N</w:delText>
              </w:r>
            </w:del>
          </w:p>
        </w:tc>
        <w:tc>
          <w:tcPr>
            <w:tcW w:w="6030" w:type="dxa"/>
            <w:tcBorders>
              <w:top w:val="single" w:sz="4" w:space="0" w:color="auto"/>
              <w:left w:val="single" w:sz="4" w:space="0" w:color="auto"/>
              <w:bottom w:val="single" w:sz="4" w:space="0" w:color="auto"/>
              <w:right w:val="single" w:sz="4" w:space="0" w:color="auto"/>
            </w:tcBorders>
          </w:tcPr>
          <w:p w14:paraId="17920A90" w14:textId="77777777" w:rsidR="000D72BA" w:rsidRPr="00CB4F29" w:rsidDel="0062443E" w:rsidRDefault="000D72BA" w:rsidP="000A0DCA">
            <w:pPr>
              <w:rPr>
                <w:del w:id="1734" w:author="CenturyLink Employee" w:date="2017-07-26T11:00:00Z"/>
                <w:rFonts w:ascii="Arial" w:hAnsi="Arial"/>
                <w:b/>
                <w:sz w:val="14"/>
              </w:rPr>
            </w:pPr>
          </w:p>
        </w:tc>
        <w:tc>
          <w:tcPr>
            <w:tcW w:w="720" w:type="dxa"/>
            <w:tcBorders>
              <w:top w:val="single" w:sz="4" w:space="0" w:color="auto"/>
              <w:left w:val="single" w:sz="4" w:space="0" w:color="auto"/>
              <w:bottom w:val="single" w:sz="4" w:space="0" w:color="auto"/>
              <w:right w:val="single" w:sz="4" w:space="0" w:color="auto"/>
            </w:tcBorders>
          </w:tcPr>
          <w:p w14:paraId="58ABE358" w14:textId="77777777" w:rsidR="000D72BA" w:rsidDel="0062443E" w:rsidRDefault="000D72BA" w:rsidP="000A0DCA">
            <w:pPr>
              <w:jc w:val="center"/>
              <w:rPr>
                <w:del w:id="1735" w:author="CenturyLink Employee" w:date="2017-07-26T11:00:00Z"/>
                <w:rFonts w:ascii="Arial" w:hAnsi="Arial"/>
                <w:sz w:val="14"/>
              </w:rPr>
            </w:pPr>
            <w:del w:id="1736" w:author="CenturyLink Employee" w:date="2017-07-26T11:00:00Z">
              <w:r w:rsidDel="0062443E">
                <w:rPr>
                  <w:rFonts w:ascii="Arial" w:hAnsi="Arial"/>
                  <w:sz w:val="14"/>
                </w:rPr>
                <w:delText>10</w:delText>
              </w:r>
            </w:del>
          </w:p>
        </w:tc>
        <w:tc>
          <w:tcPr>
            <w:tcW w:w="450" w:type="dxa"/>
            <w:tcBorders>
              <w:top w:val="single" w:sz="4" w:space="0" w:color="auto"/>
              <w:left w:val="single" w:sz="4" w:space="0" w:color="auto"/>
              <w:bottom w:val="single" w:sz="4" w:space="0" w:color="auto"/>
              <w:right w:val="single" w:sz="4" w:space="0" w:color="auto"/>
            </w:tcBorders>
          </w:tcPr>
          <w:p w14:paraId="553D872D" w14:textId="77777777" w:rsidR="000D72BA" w:rsidDel="0062443E" w:rsidRDefault="000D72BA" w:rsidP="000A0DCA">
            <w:pPr>
              <w:jc w:val="center"/>
              <w:rPr>
                <w:del w:id="1737" w:author="CenturyLink Employee" w:date="2017-07-26T11:00:00Z"/>
                <w:rFonts w:ascii="Arial" w:hAnsi="Arial"/>
                <w:sz w:val="14"/>
              </w:rPr>
            </w:pPr>
            <w:del w:id="1738" w:author="CenturyLink Employee" w:date="2017-07-26T11:00:00Z">
              <w:r w:rsidDel="0062443E">
                <w:rPr>
                  <w:rFonts w:ascii="Arial" w:hAnsi="Arial"/>
                  <w:sz w:val="14"/>
                </w:rPr>
                <w:delText>a/n</w:delText>
              </w:r>
            </w:del>
          </w:p>
        </w:tc>
        <w:tc>
          <w:tcPr>
            <w:tcW w:w="2250" w:type="dxa"/>
            <w:tcBorders>
              <w:top w:val="single" w:sz="4" w:space="0" w:color="auto"/>
              <w:left w:val="single" w:sz="4" w:space="0" w:color="auto"/>
              <w:bottom w:val="single" w:sz="4" w:space="0" w:color="auto"/>
              <w:right w:val="single" w:sz="4" w:space="0" w:color="auto"/>
            </w:tcBorders>
          </w:tcPr>
          <w:p w14:paraId="3477ABE1" w14:textId="77777777" w:rsidR="000D72BA" w:rsidDel="0062443E" w:rsidRDefault="000D72BA" w:rsidP="000A0DCA">
            <w:pPr>
              <w:rPr>
                <w:del w:id="1739" w:author="CenturyLink Employee" w:date="2017-07-26T11:00:00Z"/>
                <w:rFonts w:ascii="Arial" w:hAnsi="Arial"/>
                <w:sz w:val="14"/>
              </w:rPr>
            </w:pPr>
          </w:p>
        </w:tc>
      </w:tr>
      <w:tr w:rsidR="000D72BA" w14:paraId="346FCB29" w14:textId="77777777" w:rsidTr="00170959">
        <w:trPr>
          <w:cantSplit/>
          <w:ins w:id="1740" w:author="Anderson" w:date="2017-07-25T11:49:00Z"/>
        </w:trPr>
        <w:tc>
          <w:tcPr>
            <w:tcW w:w="810" w:type="dxa"/>
            <w:tcBorders>
              <w:top w:val="single" w:sz="4" w:space="0" w:color="auto"/>
              <w:left w:val="single" w:sz="4" w:space="0" w:color="auto"/>
              <w:bottom w:val="single" w:sz="4" w:space="0" w:color="auto"/>
              <w:right w:val="single" w:sz="4" w:space="0" w:color="auto"/>
            </w:tcBorders>
          </w:tcPr>
          <w:p w14:paraId="03F618E2" w14:textId="77777777" w:rsidR="000D72BA" w:rsidRDefault="000D72BA" w:rsidP="00170959">
            <w:pPr>
              <w:jc w:val="center"/>
              <w:rPr>
                <w:ins w:id="1741" w:author="Anderson" w:date="2017-07-25T11:49:00Z"/>
                <w:rFonts w:ascii="Arial" w:hAnsi="Arial"/>
                <w:sz w:val="14"/>
              </w:rPr>
            </w:pPr>
            <w:ins w:id="1742" w:author="Anderson" w:date="2017-07-25T11:49:00Z">
              <w:r>
                <w:rPr>
                  <w:rFonts w:ascii="Arial" w:hAnsi="Arial"/>
                  <w:sz w:val="14"/>
                </w:rPr>
                <w:t>AVR59</w:t>
              </w:r>
            </w:ins>
          </w:p>
        </w:tc>
        <w:tc>
          <w:tcPr>
            <w:tcW w:w="540" w:type="dxa"/>
            <w:tcBorders>
              <w:top w:val="single" w:sz="4" w:space="0" w:color="auto"/>
              <w:left w:val="single" w:sz="4" w:space="0" w:color="auto"/>
              <w:bottom w:val="single" w:sz="4" w:space="0" w:color="auto"/>
              <w:right w:val="single" w:sz="4" w:space="0" w:color="auto"/>
            </w:tcBorders>
          </w:tcPr>
          <w:p w14:paraId="13254323" w14:textId="77777777" w:rsidR="000D72BA" w:rsidRDefault="000D72BA" w:rsidP="00170959">
            <w:pPr>
              <w:jc w:val="center"/>
              <w:rPr>
                <w:ins w:id="1743" w:author="Anderson" w:date="2017-07-25T11:49:00Z"/>
                <w:rFonts w:ascii="Arial" w:hAnsi="Arial"/>
                <w:sz w:val="14"/>
              </w:rPr>
            </w:pPr>
            <w:ins w:id="1744" w:author="Anderson" w:date="2017-07-25T11:49:00Z">
              <w:r>
                <w:rPr>
                  <w:rFonts w:ascii="Arial" w:hAnsi="Arial"/>
                  <w:sz w:val="14"/>
                </w:rPr>
                <w:t>57</w:t>
              </w:r>
            </w:ins>
          </w:p>
        </w:tc>
        <w:tc>
          <w:tcPr>
            <w:tcW w:w="3870" w:type="dxa"/>
            <w:tcBorders>
              <w:top w:val="single" w:sz="4" w:space="0" w:color="auto"/>
              <w:left w:val="single" w:sz="4" w:space="0" w:color="auto"/>
              <w:bottom w:val="single" w:sz="4" w:space="0" w:color="auto"/>
              <w:right w:val="single" w:sz="4" w:space="0" w:color="auto"/>
            </w:tcBorders>
          </w:tcPr>
          <w:p w14:paraId="178D4F90" w14:textId="77777777" w:rsidR="000D72BA" w:rsidRPr="00CB4F29" w:rsidRDefault="000D72BA" w:rsidP="00170959">
            <w:pPr>
              <w:rPr>
                <w:ins w:id="1745" w:author="Anderson" w:date="2017-07-25T11:49:00Z"/>
                <w:rFonts w:ascii="Arial" w:hAnsi="Arial"/>
                <w:sz w:val="14"/>
              </w:rPr>
            </w:pPr>
            <w:ins w:id="1746" w:author="Anderson" w:date="2017-07-25T11:49:00Z">
              <w:r>
                <w:rPr>
                  <w:rFonts w:ascii="Arial" w:hAnsi="Arial"/>
                  <w:sz w:val="14"/>
                </w:rPr>
                <w:t>ONTPT</w:t>
              </w:r>
            </w:ins>
          </w:p>
        </w:tc>
        <w:tc>
          <w:tcPr>
            <w:tcW w:w="1170" w:type="dxa"/>
            <w:tcBorders>
              <w:top w:val="single" w:sz="4" w:space="0" w:color="auto"/>
              <w:left w:val="single" w:sz="4" w:space="0" w:color="auto"/>
              <w:bottom w:val="single" w:sz="4" w:space="0" w:color="auto"/>
              <w:right w:val="single" w:sz="4" w:space="0" w:color="auto"/>
            </w:tcBorders>
          </w:tcPr>
          <w:p w14:paraId="2332037B" w14:textId="77777777" w:rsidR="000D72BA" w:rsidRDefault="000D72BA" w:rsidP="00170959">
            <w:pPr>
              <w:jc w:val="center"/>
              <w:rPr>
                <w:ins w:id="1747" w:author="Anderson" w:date="2017-07-25T11:49:00Z"/>
                <w:rFonts w:ascii="Arial" w:hAnsi="Arial"/>
                <w:sz w:val="14"/>
              </w:rPr>
            </w:pPr>
            <w:ins w:id="1748" w:author="Anderson" w:date="2017-07-25T11:49:00Z">
              <w:r>
                <w:rPr>
                  <w:rFonts w:ascii="Arial" w:hAnsi="Arial"/>
                  <w:sz w:val="14"/>
                </w:rPr>
                <w:t>N</w:t>
              </w:r>
            </w:ins>
          </w:p>
        </w:tc>
        <w:tc>
          <w:tcPr>
            <w:tcW w:w="6030" w:type="dxa"/>
            <w:tcBorders>
              <w:top w:val="single" w:sz="4" w:space="0" w:color="auto"/>
              <w:left w:val="single" w:sz="4" w:space="0" w:color="auto"/>
              <w:bottom w:val="single" w:sz="4" w:space="0" w:color="auto"/>
              <w:right w:val="single" w:sz="4" w:space="0" w:color="auto"/>
            </w:tcBorders>
          </w:tcPr>
          <w:p w14:paraId="50BC5A0D" w14:textId="77777777" w:rsidR="000D72BA" w:rsidRPr="00CB4F29" w:rsidRDefault="000D72BA" w:rsidP="00170959">
            <w:pPr>
              <w:rPr>
                <w:ins w:id="1749" w:author="Anderson" w:date="2017-07-25T11:49:00Z"/>
                <w:rFonts w:ascii="Arial" w:hAnsi="Arial"/>
                <w:b/>
                <w:sz w:val="14"/>
              </w:rPr>
            </w:pPr>
          </w:p>
        </w:tc>
        <w:tc>
          <w:tcPr>
            <w:tcW w:w="720" w:type="dxa"/>
            <w:tcBorders>
              <w:top w:val="single" w:sz="4" w:space="0" w:color="auto"/>
              <w:left w:val="single" w:sz="4" w:space="0" w:color="auto"/>
              <w:bottom w:val="single" w:sz="4" w:space="0" w:color="auto"/>
              <w:right w:val="single" w:sz="4" w:space="0" w:color="auto"/>
            </w:tcBorders>
          </w:tcPr>
          <w:p w14:paraId="64D792CA" w14:textId="77777777" w:rsidR="000D72BA" w:rsidRDefault="000D72BA" w:rsidP="00170959">
            <w:pPr>
              <w:jc w:val="center"/>
              <w:rPr>
                <w:ins w:id="1750" w:author="Anderson" w:date="2017-07-25T11:49:00Z"/>
                <w:rFonts w:ascii="Arial" w:hAnsi="Arial"/>
                <w:sz w:val="14"/>
              </w:rPr>
            </w:pPr>
            <w:ins w:id="1751" w:author="Anderson" w:date="2017-07-25T11:49:00Z">
              <w:r>
                <w:rPr>
                  <w:rFonts w:ascii="Arial" w:hAnsi="Arial"/>
                  <w:sz w:val="14"/>
                </w:rPr>
                <w:t>3</w:t>
              </w:r>
            </w:ins>
          </w:p>
        </w:tc>
        <w:tc>
          <w:tcPr>
            <w:tcW w:w="450" w:type="dxa"/>
            <w:tcBorders>
              <w:top w:val="single" w:sz="4" w:space="0" w:color="auto"/>
              <w:left w:val="single" w:sz="4" w:space="0" w:color="auto"/>
              <w:bottom w:val="single" w:sz="4" w:space="0" w:color="auto"/>
              <w:right w:val="single" w:sz="4" w:space="0" w:color="auto"/>
            </w:tcBorders>
          </w:tcPr>
          <w:p w14:paraId="3D274911" w14:textId="77777777" w:rsidR="000D72BA" w:rsidRDefault="000D72BA" w:rsidP="00170959">
            <w:pPr>
              <w:jc w:val="center"/>
              <w:rPr>
                <w:ins w:id="1752" w:author="Anderson" w:date="2017-07-25T11:49:00Z"/>
                <w:rFonts w:ascii="Arial" w:hAnsi="Arial"/>
                <w:sz w:val="14"/>
              </w:rPr>
            </w:pPr>
            <w:ins w:id="1753" w:author="Anderson" w:date="2017-07-25T11:49:00Z">
              <w:r>
                <w:rPr>
                  <w:rFonts w:ascii="Arial" w:hAnsi="Arial"/>
                  <w:sz w:val="14"/>
                </w:rPr>
                <w:t>n</w:t>
              </w:r>
            </w:ins>
          </w:p>
        </w:tc>
        <w:tc>
          <w:tcPr>
            <w:tcW w:w="2250" w:type="dxa"/>
            <w:tcBorders>
              <w:top w:val="single" w:sz="4" w:space="0" w:color="auto"/>
              <w:left w:val="single" w:sz="4" w:space="0" w:color="auto"/>
              <w:bottom w:val="single" w:sz="4" w:space="0" w:color="auto"/>
              <w:right w:val="single" w:sz="4" w:space="0" w:color="auto"/>
            </w:tcBorders>
          </w:tcPr>
          <w:p w14:paraId="272AEA6B" w14:textId="77777777" w:rsidR="000D72BA" w:rsidRPr="00207B61" w:rsidRDefault="000D72BA" w:rsidP="00170959">
            <w:pPr>
              <w:rPr>
                <w:ins w:id="1754" w:author="Anderson" w:date="2017-07-25T11:49:00Z"/>
                <w:rFonts w:ascii="Arial" w:hAnsi="Arial"/>
                <w:sz w:val="14"/>
              </w:rPr>
            </w:pPr>
          </w:p>
        </w:tc>
      </w:tr>
      <w:tr w:rsidR="000D72BA" w14:paraId="261ECDB5" w14:textId="77777777" w:rsidTr="00170959">
        <w:trPr>
          <w:cantSplit/>
          <w:ins w:id="1755" w:author="Anderson" w:date="2017-07-25T11:49:00Z"/>
        </w:trPr>
        <w:tc>
          <w:tcPr>
            <w:tcW w:w="810" w:type="dxa"/>
            <w:tcBorders>
              <w:top w:val="single" w:sz="4" w:space="0" w:color="auto"/>
              <w:left w:val="single" w:sz="4" w:space="0" w:color="auto"/>
              <w:bottom w:val="single" w:sz="4" w:space="0" w:color="auto"/>
              <w:right w:val="single" w:sz="4" w:space="0" w:color="auto"/>
            </w:tcBorders>
          </w:tcPr>
          <w:p w14:paraId="3FD1B7E4" w14:textId="77777777" w:rsidR="000D72BA" w:rsidRDefault="000D72BA" w:rsidP="00170959">
            <w:pPr>
              <w:jc w:val="center"/>
              <w:rPr>
                <w:ins w:id="1756" w:author="Anderson" w:date="2017-07-25T11:49:00Z"/>
                <w:rFonts w:ascii="Arial" w:hAnsi="Arial"/>
                <w:sz w:val="14"/>
              </w:rPr>
            </w:pPr>
            <w:ins w:id="1757" w:author="Anderson" w:date="2017-07-25T11:49:00Z">
              <w:r>
                <w:rPr>
                  <w:rFonts w:ascii="Arial" w:hAnsi="Arial"/>
                  <w:sz w:val="14"/>
                </w:rPr>
                <w:t>AVR60</w:t>
              </w:r>
            </w:ins>
          </w:p>
        </w:tc>
        <w:tc>
          <w:tcPr>
            <w:tcW w:w="540" w:type="dxa"/>
            <w:tcBorders>
              <w:top w:val="single" w:sz="4" w:space="0" w:color="auto"/>
              <w:left w:val="single" w:sz="4" w:space="0" w:color="auto"/>
              <w:bottom w:val="single" w:sz="4" w:space="0" w:color="auto"/>
              <w:right w:val="single" w:sz="4" w:space="0" w:color="auto"/>
            </w:tcBorders>
          </w:tcPr>
          <w:p w14:paraId="6B88710E" w14:textId="77777777" w:rsidR="000D72BA" w:rsidRDefault="000D72BA" w:rsidP="00170959">
            <w:pPr>
              <w:jc w:val="center"/>
              <w:rPr>
                <w:ins w:id="1758" w:author="Anderson" w:date="2017-07-25T11:49:00Z"/>
                <w:rFonts w:ascii="Arial" w:hAnsi="Arial"/>
                <w:sz w:val="14"/>
              </w:rPr>
            </w:pPr>
            <w:ins w:id="1759" w:author="Anderson" w:date="2017-07-25T11:49:00Z">
              <w:r>
                <w:rPr>
                  <w:rFonts w:ascii="Arial" w:hAnsi="Arial"/>
                  <w:sz w:val="14"/>
                </w:rPr>
                <w:t>58</w:t>
              </w:r>
            </w:ins>
          </w:p>
        </w:tc>
        <w:tc>
          <w:tcPr>
            <w:tcW w:w="3870" w:type="dxa"/>
            <w:tcBorders>
              <w:top w:val="single" w:sz="4" w:space="0" w:color="auto"/>
              <w:left w:val="single" w:sz="4" w:space="0" w:color="auto"/>
              <w:bottom w:val="single" w:sz="4" w:space="0" w:color="auto"/>
              <w:right w:val="single" w:sz="4" w:space="0" w:color="auto"/>
            </w:tcBorders>
          </w:tcPr>
          <w:p w14:paraId="6C660E02" w14:textId="77777777" w:rsidR="000D72BA" w:rsidRPr="00CB4F29" w:rsidRDefault="000D72BA" w:rsidP="00170959">
            <w:pPr>
              <w:rPr>
                <w:ins w:id="1760" w:author="Anderson" w:date="2017-07-25T11:49:00Z"/>
                <w:rFonts w:ascii="Arial" w:hAnsi="Arial"/>
                <w:sz w:val="14"/>
              </w:rPr>
            </w:pPr>
            <w:ins w:id="1761" w:author="Anderson" w:date="2017-07-25T11:49:00Z">
              <w:r>
                <w:rPr>
                  <w:rFonts w:ascii="Arial" w:hAnsi="Arial"/>
                  <w:sz w:val="14"/>
                </w:rPr>
                <w:t>ONTPU</w:t>
              </w:r>
            </w:ins>
          </w:p>
        </w:tc>
        <w:tc>
          <w:tcPr>
            <w:tcW w:w="1170" w:type="dxa"/>
            <w:tcBorders>
              <w:top w:val="single" w:sz="4" w:space="0" w:color="auto"/>
              <w:left w:val="single" w:sz="4" w:space="0" w:color="auto"/>
              <w:bottom w:val="single" w:sz="4" w:space="0" w:color="auto"/>
              <w:right w:val="single" w:sz="4" w:space="0" w:color="auto"/>
            </w:tcBorders>
          </w:tcPr>
          <w:p w14:paraId="22346089" w14:textId="77777777" w:rsidR="000D72BA" w:rsidRDefault="000D72BA" w:rsidP="00170959">
            <w:pPr>
              <w:jc w:val="center"/>
              <w:rPr>
                <w:ins w:id="1762" w:author="Anderson" w:date="2017-07-25T11:49:00Z"/>
                <w:rFonts w:ascii="Arial" w:hAnsi="Arial"/>
                <w:sz w:val="14"/>
              </w:rPr>
            </w:pPr>
            <w:ins w:id="1763" w:author="Anderson" w:date="2017-07-25T11:49:00Z">
              <w:r>
                <w:rPr>
                  <w:rFonts w:ascii="Arial" w:hAnsi="Arial"/>
                  <w:sz w:val="14"/>
                </w:rPr>
                <w:t>N</w:t>
              </w:r>
            </w:ins>
          </w:p>
        </w:tc>
        <w:tc>
          <w:tcPr>
            <w:tcW w:w="6030" w:type="dxa"/>
            <w:tcBorders>
              <w:top w:val="single" w:sz="4" w:space="0" w:color="auto"/>
              <w:left w:val="single" w:sz="4" w:space="0" w:color="auto"/>
              <w:bottom w:val="single" w:sz="4" w:space="0" w:color="auto"/>
              <w:right w:val="single" w:sz="4" w:space="0" w:color="auto"/>
            </w:tcBorders>
          </w:tcPr>
          <w:p w14:paraId="4E681A58" w14:textId="77777777" w:rsidR="000D72BA" w:rsidRPr="00CB4F29" w:rsidRDefault="000D72BA" w:rsidP="00170959">
            <w:pPr>
              <w:rPr>
                <w:ins w:id="1764" w:author="Anderson" w:date="2017-07-25T11:49:00Z"/>
                <w:rFonts w:ascii="Arial" w:hAnsi="Arial"/>
                <w:b/>
                <w:sz w:val="14"/>
              </w:rPr>
            </w:pPr>
          </w:p>
        </w:tc>
        <w:tc>
          <w:tcPr>
            <w:tcW w:w="720" w:type="dxa"/>
            <w:tcBorders>
              <w:top w:val="single" w:sz="4" w:space="0" w:color="auto"/>
              <w:left w:val="single" w:sz="4" w:space="0" w:color="auto"/>
              <w:bottom w:val="single" w:sz="4" w:space="0" w:color="auto"/>
              <w:right w:val="single" w:sz="4" w:space="0" w:color="auto"/>
            </w:tcBorders>
          </w:tcPr>
          <w:p w14:paraId="0AC7931D" w14:textId="77777777" w:rsidR="000D72BA" w:rsidRDefault="000D72BA" w:rsidP="00170959">
            <w:pPr>
              <w:jc w:val="center"/>
              <w:rPr>
                <w:ins w:id="1765" w:author="Anderson" w:date="2017-07-25T11:49:00Z"/>
                <w:rFonts w:ascii="Arial" w:hAnsi="Arial"/>
                <w:sz w:val="14"/>
              </w:rPr>
            </w:pPr>
            <w:ins w:id="1766" w:author="Anderson" w:date="2017-07-25T11:49:00Z">
              <w:r>
                <w:rPr>
                  <w:rFonts w:ascii="Arial" w:hAnsi="Arial"/>
                  <w:sz w:val="14"/>
                </w:rPr>
                <w:t>3</w:t>
              </w:r>
            </w:ins>
          </w:p>
        </w:tc>
        <w:tc>
          <w:tcPr>
            <w:tcW w:w="450" w:type="dxa"/>
            <w:tcBorders>
              <w:top w:val="single" w:sz="4" w:space="0" w:color="auto"/>
              <w:left w:val="single" w:sz="4" w:space="0" w:color="auto"/>
              <w:bottom w:val="single" w:sz="4" w:space="0" w:color="auto"/>
              <w:right w:val="single" w:sz="4" w:space="0" w:color="auto"/>
            </w:tcBorders>
          </w:tcPr>
          <w:p w14:paraId="25637DA7" w14:textId="77777777" w:rsidR="000D72BA" w:rsidRDefault="000D72BA" w:rsidP="00170959">
            <w:pPr>
              <w:jc w:val="center"/>
              <w:rPr>
                <w:ins w:id="1767" w:author="Anderson" w:date="2017-07-25T11:49:00Z"/>
                <w:rFonts w:ascii="Arial" w:hAnsi="Arial"/>
                <w:sz w:val="14"/>
              </w:rPr>
            </w:pPr>
            <w:ins w:id="1768" w:author="Anderson" w:date="2017-07-25T11:49:00Z">
              <w:r>
                <w:rPr>
                  <w:rFonts w:ascii="Arial" w:hAnsi="Arial"/>
                  <w:sz w:val="14"/>
                </w:rPr>
                <w:t>n</w:t>
              </w:r>
            </w:ins>
          </w:p>
        </w:tc>
        <w:tc>
          <w:tcPr>
            <w:tcW w:w="2250" w:type="dxa"/>
            <w:tcBorders>
              <w:top w:val="single" w:sz="4" w:space="0" w:color="auto"/>
              <w:left w:val="single" w:sz="4" w:space="0" w:color="auto"/>
              <w:bottom w:val="single" w:sz="4" w:space="0" w:color="auto"/>
              <w:right w:val="single" w:sz="4" w:space="0" w:color="auto"/>
            </w:tcBorders>
          </w:tcPr>
          <w:p w14:paraId="74D83965" w14:textId="77777777" w:rsidR="000D72BA" w:rsidRPr="00207B61" w:rsidRDefault="000D72BA" w:rsidP="00170959">
            <w:pPr>
              <w:rPr>
                <w:ins w:id="1769" w:author="Anderson" w:date="2017-07-25T11:49:00Z"/>
                <w:rFonts w:ascii="Arial" w:hAnsi="Arial"/>
                <w:sz w:val="14"/>
              </w:rPr>
            </w:pPr>
          </w:p>
        </w:tc>
      </w:tr>
      <w:tr w:rsidR="000D72BA" w14:paraId="18DAF64C" w14:textId="77777777" w:rsidTr="00170959">
        <w:trPr>
          <w:cantSplit/>
          <w:ins w:id="1770" w:author="Anderson" w:date="2017-07-25T11:49:00Z"/>
        </w:trPr>
        <w:tc>
          <w:tcPr>
            <w:tcW w:w="810" w:type="dxa"/>
            <w:tcBorders>
              <w:top w:val="single" w:sz="4" w:space="0" w:color="auto"/>
              <w:left w:val="single" w:sz="4" w:space="0" w:color="auto"/>
              <w:bottom w:val="single" w:sz="4" w:space="0" w:color="auto"/>
              <w:right w:val="single" w:sz="4" w:space="0" w:color="auto"/>
            </w:tcBorders>
          </w:tcPr>
          <w:p w14:paraId="06C64F88" w14:textId="77777777" w:rsidR="000D72BA" w:rsidRDefault="000D72BA" w:rsidP="00170959">
            <w:pPr>
              <w:jc w:val="center"/>
              <w:rPr>
                <w:ins w:id="1771" w:author="Anderson" w:date="2017-07-25T11:49:00Z"/>
                <w:rFonts w:ascii="Arial" w:hAnsi="Arial"/>
                <w:sz w:val="14"/>
              </w:rPr>
            </w:pPr>
            <w:ins w:id="1772" w:author="Anderson" w:date="2017-07-25T11:49:00Z">
              <w:r>
                <w:rPr>
                  <w:rFonts w:ascii="Arial" w:hAnsi="Arial"/>
                  <w:sz w:val="14"/>
                </w:rPr>
                <w:t>AVR61</w:t>
              </w:r>
            </w:ins>
          </w:p>
        </w:tc>
        <w:tc>
          <w:tcPr>
            <w:tcW w:w="540" w:type="dxa"/>
            <w:tcBorders>
              <w:top w:val="single" w:sz="4" w:space="0" w:color="auto"/>
              <w:left w:val="single" w:sz="4" w:space="0" w:color="auto"/>
              <w:bottom w:val="single" w:sz="4" w:space="0" w:color="auto"/>
              <w:right w:val="single" w:sz="4" w:space="0" w:color="auto"/>
            </w:tcBorders>
          </w:tcPr>
          <w:p w14:paraId="00E5BF6B" w14:textId="77777777" w:rsidR="000D72BA" w:rsidRDefault="000D72BA" w:rsidP="00170959">
            <w:pPr>
              <w:jc w:val="center"/>
              <w:rPr>
                <w:ins w:id="1773" w:author="Anderson" w:date="2017-07-25T11:49:00Z"/>
                <w:rFonts w:ascii="Arial" w:hAnsi="Arial"/>
                <w:sz w:val="14"/>
              </w:rPr>
            </w:pPr>
            <w:ins w:id="1774" w:author="Anderson" w:date="2017-07-25T11:49:00Z">
              <w:r>
                <w:rPr>
                  <w:rFonts w:ascii="Arial" w:hAnsi="Arial"/>
                  <w:sz w:val="14"/>
                </w:rPr>
                <w:t>59</w:t>
              </w:r>
            </w:ins>
          </w:p>
        </w:tc>
        <w:tc>
          <w:tcPr>
            <w:tcW w:w="3870" w:type="dxa"/>
            <w:tcBorders>
              <w:top w:val="single" w:sz="4" w:space="0" w:color="auto"/>
              <w:left w:val="single" w:sz="4" w:space="0" w:color="auto"/>
              <w:bottom w:val="single" w:sz="4" w:space="0" w:color="auto"/>
              <w:right w:val="single" w:sz="4" w:space="0" w:color="auto"/>
            </w:tcBorders>
          </w:tcPr>
          <w:p w14:paraId="08ED2964" w14:textId="77777777" w:rsidR="000D72BA" w:rsidRPr="00CB4F29" w:rsidRDefault="000D72BA" w:rsidP="00170959">
            <w:pPr>
              <w:rPr>
                <w:ins w:id="1775" w:author="Anderson" w:date="2017-07-25T11:49:00Z"/>
                <w:rFonts w:ascii="Arial" w:hAnsi="Arial"/>
                <w:sz w:val="14"/>
              </w:rPr>
            </w:pPr>
            <w:ins w:id="1776" w:author="Anderson" w:date="2017-07-25T11:49:00Z">
              <w:r>
                <w:rPr>
                  <w:rFonts w:ascii="Arial" w:hAnsi="Arial"/>
                  <w:sz w:val="14"/>
                </w:rPr>
                <w:t>ONTPA</w:t>
              </w:r>
            </w:ins>
          </w:p>
        </w:tc>
        <w:tc>
          <w:tcPr>
            <w:tcW w:w="1170" w:type="dxa"/>
            <w:tcBorders>
              <w:top w:val="single" w:sz="4" w:space="0" w:color="auto"/>
              <w:left w:val="single" w:sz="4" w:space="0" w:color="auto"/>
              <w:bottom w:val="single" w:sz="4" w:space="0" w:color="auto"/>
              <w:right w:val="single" w:sz="4" w:space="0" w:color="auto"/>
            </w:tcBorders>
          </w:tcPr>
          <w:p w14:paraId="0D5999AE" w14:textId="77777777" w:rsidR="000D72BA" w:rsidRDefault="000D72BA" w:rsidP="00170959">
            <w:pPr>
              <w:jc w:val="center"/>
              <w:rPr>
                <w:ins w:id="1777" w:author="Anderson" w:date="2017-07-25T11:49:00Z"/>
                <w:rFonts w:ascii="Arial" w:hAnsi="Arial"/>
                <w:sz w:val="14"/>
              </w:rPr>
            </w:pPr>
            <w:ins w:id="1778" w:author="Anderson" w:date="2017-07-25T11:49:00Z">
              <w:r>
                <w:rPr>
                  <w:rFonts w:ascii="Arial" w:hAnsi="Arial"/>
                  <w:sz w:val="14"/>
                </w:rPr>
                <w:t>N</w:t>
              </w:r>
            </w:ins>
          </w:p>
        </w:tc>
        <w:tc>
          <w:tcPr>
            <w:tcW w:w="6030" w:type="dxa"/>
            <w:tcBorders>
              <w:top w:val="single" w:sz="4" w:space="0" w:color="auto"/>
              <w:left w:val="single" w:sz="4" w:space="0" w:color="auto"/>
              <w:bottom w:val="single" w:sz="4" w:space="0" w:color="auto"/>
              <w:right w:val="single" w:sz="4" w:space="0" w:color="auto"/>
            </w:tcBorders>
          </w:tcPr>
          <w:p w14:paraId="4169579A" w14:textId="77777777" w:rsidR="000D72BA" w:rsidRPr="00CB4F29" w:rsidRDefault="000D72BA" w:rsidP="00170959">
            <w:pPr>
              <w:rPr>
                <w:ins w:id="1779" w:author="Anderson" w:date="2017-07-25T11:49:00Z"/>
                <w:rFonts w:ascii="Arial" w:hAnsi="Arial"/>
                <w:b/>
                <w:sz w:val="14"/>
              </w:rPr>
            </w:pPr>
          </w:p>
        </w:tc>
        <w:tc>
          <w:tcPr>
            <w:tcW w:w="720" w:type="dxa"/>
            <w:tcBorders>
              <w:top w:val="single" w:sz="4" w:space="0" w:color="auto"/>
              <w:left w:val="single" w:sz="4" w:space="0" w:color="auto"/>
              <w:bottom w:val="single" w:sz="4" w:space="0" w:color="auto"/>
              <w:right w:val="single" w:sz="4" w:space="0" w:color="auto"/>
            </w:tcBorders>
          </w:tcPr>
          <w:p w14:paraId="015297A9" w14:textId="77777777" w:rsidR="000D72BA" w:rsidRDefault="000D72BA" w:rsidP="00170959">
            <w:pPr>
              <w:jc w:val="center"/>
              <w:rPr>
                <w:ins w:id="1780" w:author="Anderson" w:date="2017-07-25T11:49:00Z"/>
                <w:rFonts w:ascii="Arial" w:hAnsi="Arial"/>
                <w:sz w:val="14"/>
              </w:rPr>
            </w:pPr>
            <w:ins w:id="1781" w:author="Anderson" w:date="2017-07-25T11:49:00Z">
              <w:r>
                <w:rPr>
                  <w:rFonts w:ascii="Arial" w:hAnsi="Arial"/>
                  <w:sz w:val="14"/>
                </w:rPr>
                <w:t>3</w:t>
              </w:r>
            </w:ins>
          </w:p>
        </w:tc>
        <w:tc>
          <w:tcPr>
            <w:tcW w:w="450" w:type="dxa"/>
            <w:tcBorders>
              <w:top w:val="single" w:sz="4" w:space="0" w:color="auto"/>
              <w:left w:val="single" w:sz="4" w:space="0" w:color="auto"/>
              <w:bottom w:val="single" w:sz="4" w:space="0" w:color="auto"/>
              <w:right w:val="single" w:sz="4" w:space="0" w:color="auto"/>
            </w:tcBorders>
          </w:tcPr>
          <w:p w14:paraId="5890EEFB" w14:textId="77777777" w:rsidR="000D72BA" w:rsidRDefault="000D72BA" w:rsidP="00170959">
            <w:pPr>
              <w:jc w:val="center"/>
              <w:rPr>
                <w:ins w:id="1782" w:author="Anderson" w:date="2017-07-25T11:49:00Z"/>
                <w:rFonts w:ascii="Arial" w:hAnsi="Arial"/>
                <w:sz w:val="14"/>
              </w:rPr>
            </w:pPr>
            <w:ins w:id="1783" w:author="Anderson" w:date="2017-07-25T11:49:00Z">
              <w:r>
                <w:rPr>
                  <w:rFonts w:ascii="Arial" w:hAnsi="Arial"/>
                  <w:sz w:val="14"/>
                </w:rPr>
                <w:t>n</w:t>
              </w:r>
            </w:ins>
          </w:p>
        </w:tc>
        <w:tc>
          <w:tcPr>
            <w:tcW w:w="2250" w:type="dxa"/>
            <w:tcBorders>
              <w:top w:val="single" w:sz="4" w:space="0" w:color="auto"/>
              <w:left w:val="single" w:sz="4" w:space="0" w:color="auto"/>
              <w:bottom w:val="single" w:sz="4" w:space="0" w:color="auto"/>
              <w:right w:val="single" w:sz="4" w:space="0" w:color="auto"/>
            </w:tcBorders>
          </w:tcPr>
          <w:p w14:paraId="4B2D030D" w14:textId="77777777" w:rsidR="000D72BA" w:rsidRPr="00207B61" w:rsidRDefault="000D72BA" w:rsidP="00170959">
            <w:pPr>
              <w:rPr>
                <w:ins w:id="1784" w:author="Anderson" w:date="2017-07-25T11:49:00Z"/>
                <w:rFonts w:ascii="Arial" w:hAnsi="Arial"/>
                <w:sz w:val="14"/>
              </w:rPr>
            </w:pPr>
          </w:p>
        </w:tc>
      </w:tr>
      <w:tr w:rsidR="000D72BA" w14:paraId="4FF2A0D7" w14:textId="77777777" w:rsidTr="00360B9E">
        <w:trPr>
          <w:cantSplit/>
          <w:ins w:id="1785" w:author="Anderson" w:date="2017-09-27T08:56:00Z"/>
        </w:trPr>
        <w:tc>
          <w:tcPr>
            <w:tcW w:w="810" w:type="dxa"/>
          </w:tcPr>
          <w:p w14:paraId="23277CA8" w14:textId="77777777" w:rsidR="000D72BA" w:rsidDel="00FE219B" w:rsidRDefault="000D72BA" w:rsidP="00360B9E">
            <w:pPr>
              <w:jc w:val="center"/>
              <w:rPr>
                <w:ins w:id="1786" w:author="Anderson" w:date="2017-09-27T08:56:00Z"/>
                <w:rFonts w:ascii="Arial" w:hAnsi="Arial"/>
                <w:sz w:val="14"/>
              </w:rPr>
            </w:pPr>
            <w:ins w:id="1787" w:author="Anderson" w:date="2017-09-27T08:56:00Z">
              <w:r>
                <w:rPr>
                  <w:rFonts w:ascii="Arial" w:hAnsi="Arial"/>
                  <w:sz w:val="14"/>
                </w:rPr>
                <w:t>AVR62</w:t>
              </w:r>
            </w:ins>
          </w:p>
        </w:tc>
        <w:tc>
          <w:tcPr>
            <w:tcW w:w="540" w:type="dxa"/>
          </w:tcPr>
          <w:p w14:paraId="3CE5F19A" w14:textId="77777777" w:rsidR="000D72BA" w:rsidDel="00FE219B" w:rsidRDefault="000D72BA" w:rsidP="00360B9E">
            <w:pPr>
              <w:jc w:val="center"/>
              <w:rPr>
                <w:ins w:id="1788" w:author="Anderson" w:date="2017-09-27T08:56:00Z"/>
                <w:rFonts w:ascii="Arial" w:hAnsi="Arial"/>
                <w:sz w:val="14"/>
              </w:rPr>
            </w:pPr>
            <w:ins w:id="1789" w:author="Anderson" w:date="2017-09-27T08:56:00Z">
              <w:r>
                <w:rPr>
                  <w:rFonts w:ascii="Arial" w:hAnsi="Arial"/>
                  <w:sz w:val="14"/>
                </w:rPr>
                <w:t>155</w:t>
              </w:r>
            </w:ins>
          </w:p>
        </w:tc>
        <w:tc>
          <w:tcPr>
            <w:tcW w:w="3870" w:type="dxa"/>
          </w:tcPr>
          <w:p w14:paraId="5C72801A" w14:textId="77777777" w:rsidR="000D72BA" w:rsidDel="00FE219B" w:rsidRDefault="000D72BA" w:rsidP="00360B9E">
            <w:pPr>
              <w:rPr>
                <w:ins w:id="1790" w:author="Anderson" w:date="2017-09-27T08:56:00Z"/>
                <w:rFonts w:ascii="Arial" w:hAnsi="Arial"/>
                <w:sz w:val="14"/>
              </w:rPr>
            </w:pPr>
            <w:ins w:id="1791" w:author="Anderson" w:date="2017-09-27T08:56:00Z">
              <w:r>
                <w:rPr>
                  <w:rFonts w:ascii="Arial" w:hAnsi="Arial"/>
                  <w:sz w:val="14"/>
                </w:rPr>
                <w:t>ATLST</w:t>
              </w:r>
            </w:ins>
          </w:p>
        </w:tc>
        <w:tc>
          <w:tcPr>
            <w:tcW w:w="1170" w:type="dxa"/>
          </w:tcPr>
          <w:p w14:paraId="2FA95983" w14:textId="77777777" w:rsidR="000D72BA" w:rsidDel="00FE219B" w:rsidRDefault="000D72BA" w:rsidP="00360B9E">
            <w:pPr>
              <w:jc w:val="center"/>
              <w:rPr>
                <w:ins w:id="1792" w:author="Anderson" w:date="2017-09-27T08:56:00Z"/>
                <w:rFonts w:ascii="Arial" w:hAnsi="Arial"/>
                <w:sz w:val="14"/>
              </w:rPr>
            </w:pPr>
            <w:ins w:id="1793" w:author="Anderson" w:date="2017-09-27T08:56:00Z">
              <w:r>
                <w:rPr>
                  <w:rFonts w:ascii="Arial" w:hAnsi="Arial"/>
                  <w:sz w:val="14"/>
                </w:rPr>
                <w:t>N</w:t>
              </w:r>
            </w:ins>
          </w:p>
        </w:tc>
        <w:tc>
          <w:tcPr>
            <w:tcW w:w="6030" w:type="dxa"/>
          </w:tcPr>
          <w:p w14:paraId="0EDBB7EE" w14:textId="77777777" w:rsidR="000D72BA" w:rsidDel="00FE219B" w:rsidRDefault="000D72BA" w:rsidP="00360B9E">
            <w:pPr>
              <w:rPr>
                <w:ins w:id="1794" w:author="Anderson" w:date="2017-09-27T08:56:00Z"/>
                <w:rFonts w:ascii="Arial" w:hAnsi="Arial"/>
                <w:sz w:val="14"/>
              </w:rPr>
            </w:pPr>
          </w:p>
        </w:tc>
        <w:tc>
          <w:tcPr>
            <w:tcW w:w="720" w:type="dxa"/>
          </w:tcPr>
          <w:p w14:paraId="1E2BE7ED" w14:textId="77777777" w:rsidR="000D72BA" w:rsidDel="00FE219B" w:rsidRDefault="000D72BA" w:rsidP="00360B9E">
            <w:pPr>
              <w:jc w:val="center"/>
              <w:rPr>
                <w:ins w:id="1795" w:author="Anderson" w:date="2017-09-27T08:56:00Z"/>
                <w:rFonts w:ascii="Arial" w:hAnsi="Arial"/>
                <w:sz w:val="14"/>
              </w:rPr>
            </w:pPr>
            <w:ins w:id="1796" w:author="Anderson" w:date="2017-09-27T08:56:00Z">
              <w:r>
                <w:rPr>
                  <w:rFonts w:ascii="Arial" w:hAnsi="Arial"/>
                  <w:sz w:val="14"/>
                </w:rPr>
                <w:t>11</w:t>
              </w:r>
            </w:ins>
          </w:p>
        </w:tc>
        <w:tc>
          <w:tcPr>
            <w:tcW w:w="450" w:type="dxa"/>
          </w:tcPr>
          <w:p w14:paraId="156D26FF" w14:textId="77777777" w:rsidR="000D72BA" w:rsidDel="00FE219B" w:rsidRDefault="000D72BA" w:rsidP="00360B9E">
            <w:pPr>
              <w:jc w:val="center"/>
              <w:rPr>
                <w:ins w:id="1797" w:author="Anderson" w:date="2017-09-27T08:56:00Z"/>
                <w:rFonts w:ascii="Arial" w:hAnsi="Arial"/>
                <w:sz w:val="14"/>
              </w:rPr>
            </w:pPr>
            <w:ins w:id="1798" w:author="Anderson" w:date="2017-09-27T08:56:00Z">
              <w:r>
                <w:rPr>
                  <w:rFonts w:ascii="Arial" w:hAnsi="Arial"/>
                  <w:sz w:val="14"/>
                </w:rPr>
                <w:t>a/n</w:t>
              </w:r>
            </w:ins>
          </w:p>
        </w:tc>
        <w:tc>
          <w:tcPr>
            <w:tcW w:w="2250" w:type="dxa"/>
          </w:tcPr>
          <w:p w14:paraId="177DCB72" w14:textId="77777777" w:rsidR="000D72BA" w:rsidRDefault="000D72BA" w:rsidP="00360B9E">
            <w:pPr>
              <w:rPr>
                <w:ins w:id="1799" w:author="Anderson" w:date="2017-09-27T08:56:00Z"/>
                <w:rFonts w:ascii="Arial" w:hAnsi="Arial"/>
                <w:sz w:val="14"/>
              </w:rPr>
            </w:pPr>
          </w:p>
        </w:tc>
      </w:tr>
    </w:tbl>
    <w:p w14:paraId="2A113C70" w14:textId="77777777" w:rsidR="000D72BA" w:rsidRDefault="000D72BA">
      <w:pPr>
        <w:rPr>
          <w:rFonts w:ascii="Arial" w:hAnsi="Arial"/>
          <w:sz w:val="14"/>
        </w:rPr>
      </w:pPr>
    </w:p>
    <w:p w14:paraId="7248507A" w14:textId="77777777" w:rsidR="000D72BA" w:rsidRDefault="000D72BA">
      <w:pPr>
        <w:rPr>
          <w:rFonts w:ascii="Arial" w:hAnsi="Arial"/>
          <w:sz w:val="14"/>
        </w:rPr>
      </w:pPr>
    </w:p>
    <w:p w14:paraId="5B445693" w14:textId="77777777" w:rsidR="000D72BA" w:rsidRPr="00410F9B" w:rsidRDefault="000D72BA" w:rsidP="00410F9B">
      <w:pPr>
        <w:autoSpaceDE w:val="0"/>
        <w:autoSpaceDN w:val="0"/>
        <w:spacing w:before="40" w:after="40"/>
        <w:rPr>
          <w:rFonts w:ascii="Calibri" w:hAnsi="Calibri"/>
        </w:rPr>
      </w:pPr>
      <w:r>
        <w:rPr>
          <w:rFonts w:ascii="Calibri" w:hAnsi="Calibri"/>
        </w:rPr>
        <w:t xml:space="preserve">Legend: Rows will be displayed in </w:t>
      </w:r>
      <w:r w:rsidRPr="00410F9B">
        <w:rPr>
          <w:rFonts w:ascii="Calibri" w:hAnsi="Calibri"/>
        </w:rPr>
        <w:t xml:space="preserve">pink when </w:t>
      </w:r>
      <w:r>
        <w:rPr>
          <w:rFonts w:ascii="Calibri" w:hAnsi="Calibri"/>
        </w:rPr>
        <w:t xml:space="preserve">a complete </w:t>
      </w:r>
      <w:r w:rsidRPr="00410F9B">
        <w:rPr>
          <w:rFonts w:ascii="Calibri" w:hAnsi="Calibri"/>
        </w:rPr>
        <w:t xml:space="preserve">row </w:t>
      </w:r>
      <w:r>
        <w:rPr>
          <w:rFonts w:ascii="Calibri" w:hAnsi="Calibri"/>
        </w:rPr>
        <w:t>is</w:t>
      </w:r>
      <w:r w:rsidRPr="00410F9B">
        <w:rPr>
          <w:rFonts w:ascii="Calibri" w:hAnsi="Calibri"/>
        </w:rPr>
        <w:t xml:space="preserve"> deleted</w:t>
      </w:r>
      <w:r>
        <w:rPr>
          <w:rFonts w:ascii="Calibri" w:hAnsi="Calibri"/>
        </w:rPr>
        <w:t>; rows</w:t>
      </w:r>
      <w:r w:rsidRPr="00410F9B">
        <w:rPr>
          <w:rFonts w:ascii="Calibri" w:hAnsi="Calibri"/>
        </w:rPr>
        <w:t xml:space="preserve"> </w:t>
      </w:r>
      <w:r>
        <w:rPr>
          <w:rFonts w:ascii="Calibri" w:hAnsi="Calibri"/>
        </w:rPr>
        <w:t xml:space="preserve">will be displayed in </w:t>
      </w:r>
      <w:r w:rsidRPr="00410F9B">
        <w:rPr>
          <w:rFonts w:ascii="Calibri" w:hAnsi="Calibri"/>
        </w:rPr>
        <w:t xml:space="preserve">blue when </w:t>
      </w:r>
      <w:r>
        <w:rPr>
          <w:rFonts w:ascii="Calibri" w:hAnsi="Calibri"/>
        </w:rPr>
        <w:t xml:space="preserve">a complete </w:t>
      </w:r>
      <w:r w:rsidRPr="00410F9B">
        <w:rPr>
          <w:rFonts w:ascii="Calibri" w:hAnsi="Calibri"/>
        </w:rPr>
        <w:t xml:space="preserve">row </w:t>
      </w:r>
      <w:r>
        <w:rPr>
          <w:rFonts w:ascii="Calibri" w:hAnsi="Calibri"/>
        </w:rPr>
        <w:t>is</w:t>
      </w:r>
      <w:r w:rsidRPr="00410F9B">
        <w:rPr>
          <w:rFonts w:ascii="Calibri" w:hAnsi="Calibri"/>
        </w:rPr>
        <w:t xml:space="preserve"> added.</w:t>
      </w:r>
    </w:p>
    <w:p w14:paraId="67BA21C9" w14:textId="77777777" w:rsidR="000D72BA" w:rsidRPr="00410F9B" w:rsidRDefault="000D72BA" w:rsidP="00410F9B">
      <w:pPr>
        <w:autoSpaceDE w:val="0"/>
        <w:autoSpaceDN w:val="0"/>
        <w:spacing w:before="40" w:after="40"/>
        <w:rPr>
          <w:rFonts w:ascii="Calibri" w:hAnsi="Calibri"/>
        </w:rPr>
      </w:pPr>
      <w:r w:rsidRPr="00410F9B">
        <w:rPr>
          <w:rFonts w:ascii="Calibri" w:hAnsi="Calibri"/>
        </w:rPr>
        <w:t>Track changes show wh</w:t>
      </w:r>
      <w:r>
        <w:rPr>
          <w:rFonts w:ascii="Calibri" w:hAnsi="Calibri"/>
        </w:rPr>
        <w:t>en</w:t>
      </w:r>
      <w:r w:rsidRPr="00410F9B">
        <w:rPr>
          <w:rFonts w:ascii="Calibri" w:hAnsi="Calibri"/>
        </w:rPr>
        <w:t xml:space="preserve"> content </w:t>
      </w:r>
      <w:r>
        <w:rPr>
          <w:rFonts w:ascii="Calibri" w:hAnsi="Calibri"/>
        </w:rPr>
        <w:t>is</w:t>
      </w:r>
      <w:r w:rsidRPr="00410F9B">
        <w:rPr>
          <w:rFonts w:ascii="Calibri" w:hAnsi="Calibri"/>
        </w:rPr>
        <w:t xml:space="preserve"> added or deleted.</w:t>
      </w:r>
    </w:p>
    <w:p w14:paraId="6AAF1ACC" w14:textId="77777777" w:rsidR="000D72BA" w:rsidRDefault="000D72BA">
      <w:pPr>
        <w:rPr>
          <w:rFonts w:ascii="Arial" w:hAnsi="Arial"/>
          <w:sz w:val="14"/>
        </w:rPr>
      </w:pPr>
    </w:p>
    <w:p w14:paraId="29A4F8C7" w14:textId="77777777" w:rsidR="009A1FE2" w:rsidRDefault="009A1FE2" w:rsidP="000D72BA">
      <w:pPr>
        <w:spacing w:after="0"/>
      </w:pPr>
    </w:p>
    <w:sectPr w:rsidR="009A1FE2" w:rsidSect="000D72BA">
      <w:headerReference w:type="default" r:id="rId7"/>
      <w:footerReference w:type="even" r:id="rId8"/>
      <w:footerReference w:type="default" r:id="rId9"/>
      <w:pgSz w:w="24480" w:h="15840" w:orient="landscape" w:code="3"/>
      <w:pgMar w:top="1440" w:right="1440" w:bottom="1440" w:left="1440" w:header="720" w:footer="720" w:gutter="0"/>
      <w:paperSrc w:first="0" w:other="0"/>
      <w:pgNumType w:start="0"/>
      <w:cols w:space="720"/>
      <w:docGrid w:linePitch="360"/>
      <w:sectPrChange w:id="1802" w:author="Fullbright, Carmen" w:date="2022-10-08T15:15:00Z">
        <w:sectPr w:rsidR="009A1FE2" w:rsidSect="000D72BA">
          <w:pgSz w:code="17"/>
          <w:pgMar w:top="1152" w:right="1152" w:bottom="1440" w:left="1152" w:header="720" w:footer="720" w:gutter="0"/>
          <w:paperSrc w:first="15" w:other="15"/>
          <w:docGrid w:linePitch="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DC84E" w14:textId="77777777" w:rsidR="00AC688D" w:rsidRDefault="00AC688D" w:rsidP="000D72BA">
      <w:pPr>
        <w:spacing w:after="0" w:line="240" w:lineRule="auto"/>
      </w:pPr>
      <w:r>
        <w:separator/>
      </w:r>
    </w:p>
  </w:endnote>
  <w:endnote w:type="continuationSeparator" w:id="0">
    <w:p w14:paraId="40C6DA35" w14:textId="77777777" w:rsidR="00AC688D" w:rsidRDefault="00AC688D" w:rsidP="000D7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D6E0" w14:textId="77777777" w:rsidR="00CB60E5" w:rsidRDefault="000D72BA">
    <w:pPr>
      <w:pStyle w:val="Footer"/>
      <w:framePr w:wrap="around" w:vAnchor="text" w:hAnchor="margin" w:xAlign="right" w:y="1"/>
      <w:rPr>
        <w:rStyle w:val="PageNumber"/>
        <w:sz w:val="17"/>
      </w:rPr>
    </w:pPr>
    <w:r>
      <w:rPr>
        <w:rStyle w:val="PageNumber"/>
        <w:sz w:val="17"/>
      </w:rPr>
      <w:fldChar w:fldCharType="begin"/>
    </w:r>
    <w:r>
      <w:rPr>
        <w:rStyle w:val="PageNumber"/>
        <w:sz w:val="17"/>
      </w:rPr>
      <w:instrText xml:space="preserve">PAGE  </w:instrText>
    </w:r>
    <w:r>
      <w:rPr>
        <w:rStyle w:val="PageNumber"/>
        <w:sz w:val="17"/>
      </w:rPr>
      <w:fldChar w:fldCharType="separate"/>
    </w:r>
    <w:r>
      <w:rPr>
        <w:rStyle w:val="PageNumber"/>
        <w:noProof/>
        <w:sz w:val="17"/>
      </w:rPr>
      <w:t>10</w:t>
    </w:r>
    <w:r>
      <w:rPr>
        <w:rStyle w:val="PageNumber"/>
        <w:sz w:val="17"/>
      </w:rPr>
      <w:fldChar w:fldCharType="end"/>
    </w:r>
  </w:p>
  <w:p w14:paraId="4F593F8B" w14:textId="77777777" w:rsidR="00CB60E5" w:rsidRDefault="00000000">
    <w:pPr>
      <w:pStyle w:val="Footer"/>
      <w:ind w:right="360"/>
      <w:rPr>
        <w:sz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63FC6" w14:textId="703594C2" w:rsidR="00CB60E5" w:rsidRDefault="000D72BA">
    <w:pPr>
      <w:pStyle w:val="Footer"/>
      <w:tabs>
        <w:tab w:val="clear" w:pos="4320"/>
        <w:tab w:val="clear" w:pos="8640"/>
        <w:tab w:val="right" w:pos="18270"/>
      </w:tabs>
      <w:rPr>
        <w:rStyle w:val="PageNumber"/>
        <w:rFonts w:ascii="Arial" w:hAnsi="Arial"/>
      </w:rPr>
    </w:pPr>
    <w:r>
      <w:rPr>
        <w:rFonts w:ascii="Arial" w:hAnsi="Arial"/>
      </w:rPr>
      <w:t xml:space="preserve">Revised: </w:t>
    </w:r>
    <w:r>
      <w:rPr>
        <w:rFonts w:ascii="Arial" w:hAnsi="Arial"/>
      </w:rPr>
      <w:fldChar w:fldCharType="begin"/>
    </w:r>
    <w:r>
      <w:rPr>
        <w:rFonts w:ascii="Arial" w:hAnsi="Arial"/>
      </w:rPr>
      <w:instrText xml:space="preserve"> DATE \@ "M/dd/yy" </w:instrText>
    </w:r>
    <w:r>
      <w:rPr>
        <w:rFonts w:ascii="Arial" w:hAnsi="Arial"/>
      </w:rPr>
      <w:fldChar w:fldCharType="separate"/>
    </w:r>
    <w:r w:rsidR="0066151F">
      <w:rPr>
        <w:rFonts w:ascii="Arial" w:hAnsi="Arial"/>
        <w:noProof/>
      </w:rPr>
      <w:t>10/08/22</w:t>
    </w:r>
    <w:r>
      <w:rPr>
        <w:rFonts w:ascii="Arial" w:hAnsi="Arial"/>
      </w:rPr>
      <w:fldChar w:fldCharType="end"/>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5</w:t>
    </w:r>
    <w:r>
      <w:rPr>
        <w:rStyle w:val="PageNumber"/>
        <w:rFonts w:ascii="Arial" w:hAnsi="Arial"/>
      </w:rPr>
      <w:fldChar w:fldCharType="end"/>
    </w:r>
    <w:r>
      <w:rPr>
        <w:rStyle w:val="PageNumber"/>
        <w:rFonts w:ascii="Arial" w:hAnsi="Arial"/>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p w14:paraId="2CB95A89" w14:textId="77777777" w:rsidR="00CB60E5" w:rsidRDefault="00000000">
    <w:pPr>
      <w:pStyle w:val="Footer"/>
      <w:tabs>
        <w:tab w:val="clear" w:pos="4320"/>
        <w:tab w:val="clear" w:pos="8640"/>
        <w:tab w:val="center" w:pos="7200"/>
        <w:tab w:val="right" w:pos="1440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20F0E" w14:textId="77777777" w:rsidR="00AC688D" w:rsidRDefault="00AC688D" w:rsidP="000D72BA">
      <w:pPr>
        <w:spacing w:after="0" w:line="240" w:lineRule="auto"/>
      </w:pPr>
      <w:r>
        <w:separator/>
      </w:r>
    </w:p>
  </w:footnote>
  <w:footnote w:type="continuationSeparator" w:id="0">
    <w:p w14:paraId="11031533" w14:textId="77777777" w:rsidR="00AC688D" w:rsidRDefault="00AC688D" w:rsidP="000D7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3EAD6" w14:textId="77777777" w:rsidR="00CB60E5" w:rsidRDefault="000D72BA">
    <w:pPr>
      <w:pStyle w:val="Header"/>
      <w:tabs>
        <w:tab w:val="clear" w:pos="4320"/>
        <w:tab w:val="clear" w:pos="8640"/>
        <w:tab w:val="center" w:pos="9090"/>
      </w:tabs>
      <w:ind w:right="-180"/>
      <w:jc w:val="center"/>
      <w:rPr>
        <w:rFonts w:ascii="Arial" w:hAnsi="Arial"/>
        <w:b/>
      </w:rPr>
    </w:pPr>
    <w:r>
      <w:rPr>
        <w:rFonts w:ascii="Arial" w:hAnsi="Arial"/>
        <w:b/>
      </w:rPr>
      <w:t>EASE LSR</w:t>
    </w:r>
  </w:p>
  <w:p w14:paraId="5D74EEB4" w14:textId="77777777" w:rsidR="00CB60E5" w:rsidRDefault="000D72BA">
    <w:pPr>
      <w:pStyle w:val="Header"/>
      <w:tabs>
        <w:tab w:val="clear" w:pos="4320"/>
        <w:tab w:val="clear" w:pos="8640"/>
        <w:tab w:val="center" w:pos="9090"/>
      </w:tabs>
      <w:ind w:right="-180"/>
      <w:jc w:val="center"/>
      <w:rPr>
        <w:rFonts w:ascii="Arial" w:hAnsi="Arial"/>
        <w:b/>
      </w:rPr>
    </w:pPr>
    <w:r>
      <w:rPr>
        <w:rFonts w:ascii="Arial" w:hAnsi="Arial"/>
        <w:b/>
      </w:rPr>
      <w:t>Developer Worksheet</w:t>
    </w:r>
  </w:p>
  <w:p w14:paraId="69F65CDC" w14:textId="77777777" w:rsidR="00CB60E5" w:rsidRDefault="000D72BA">
    <w:pPr>
      <w:pStyle w:val="Header"/>
      <w:tabs>
        <w:tab w:val="clear" w:pos="4320"/>
        <w:tab w:val="clear" w:pos="8640"/>
        <w:tab w:val="center" w:pos="9090"/>
        <w:tab w:val="right" w:pos="18270"/>
      </w:tabs>
      <w:spacing w:after="60"/>
      <w:jc w:val="center"/>
      <w:rPr>
        <w:rFonts w:ascii="Arial" w:hAnsi="Arial"/>
        <w:b/>
      </w:rPr>
    </w:pPr>
    <w:r>
      <w:rPr>
        <w:rFonts w:ascii="Arial" w:hAnsi="Arial"/>
        <w:b/>
      </w:rPr>
      <w:t xml:space="preserve">    Address Validation</w:t>
    </w:r>
  </w:p>
  <w:p w14:paraId="2B554C39" w14:textId="505AE4A2" w:rsidR="00CB60E5" w:rsidRDefault="000D72BA">
    <w:pPr>
      <w:pStyle w:val="Header"/>
      <w:tabs>
        <w:tab w:val="clear" w:pos="4320"/>
        <w:tab w:val="clear" w:pos="8640"/>
      </w:tabs>
      <w:spacing w:after="60"/>
      <w:rPr>
        <w:rFonts w:ascii="Arial" w:hAnsi="Arial"/>
        <w:b/>
      </w:rPr>
    </w:pPr>
    <w:r>
      <w:rPr>
        <w:rFonts w:ascii="Arial" w:hAnsi="Arial"/>
        <w:b/>
      </w:rPr>
      <w:t xml:space="preserve">Version </w:t>
    </w:r>
    <w:ins w:id="1800" w:author="Anderson" w:date="2018-01-30T22:07:00Z">
      <w:r>
        <w:rPr>
          <w:rFonts w:ascii="Arial" w:hAnsi="Arial"/>
          <w:b/>
        </w:rPr>
        <w:t>2</w:t>
      </w:r>
    </w:ins>
    <w:del w:id="1801" w:author="Anderson" w:date="2018-01-30T22:07:00Z">
      <w:r w:rsidDel="006B5FE4">
        <w:rPr>
          <w:rFonts w:ascii="Arial" w:hAnsi="Arial"/>
          <w:b/>
        </w:rPr>
        <w:delText>2</w:delText>
      </w:r>
    </w:del>
    <w:r>
      <w:rPr>
        <w:rFonts w:ascii="Arial" w:hAnsi="Arial"/>
        <w:b/>
      </w:rPr>
      <w:t xml:space="preserve">:  </w:t>
    </w:r>
    <w:r>
      <w:rPr>
        <w:rFonts w:ascii="Arial" w:hAnsi="Arial"/>
        <w:b/>
      </w:rPr>
      <w:fldChar w:fldCharType="begin"/>
    </w:r>
    <w:r>
      <w:rPr>
        <w:rFonts w:ascii="Arial" w:hAnsi="Arial"/>
        <w:b/>
      </w:rPr>
      <w:instrText xml:space="preserve"> FILENAME </w:instrText>
    </w:r>
    <w:r>
      <w:rPr>
        <w:rFonts w:ascii="Arial" w:hAnsi="Arial"/>
        <w:b/>
      </w:rPr>
      <w:fldChar w:fldCharType="separate"/>
    </w:r>
    <w:r>
      <w:rPr>
        <w:rFonts w:ascii="Arial" w:hAnsi="Arial"/>
        <w:b/>
        <w:noProof/>
      </w:rPr>
      <w:t>AVQ LSOG 2Q14</w:t>
    </w:r>
    <w:r>
      <w:rPr>
        <w:rFonts w:ascii="Arial" w:hAnsi="Arial"/>
        <w:b/>
      </w:rPr>
      <w:fldChar w:fldCharType="end"/>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0066151F">
      <w:rPr>
        <w:rFonts w:ascii="Arial" w:hAnsi="Arial"/>
        <w:b/>
      </w:rPr>
      <w:t xml:space="preserve">    Brightspeed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4F7B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FE115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5935AD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88295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50905586">
    <w:abstractNumId w:val="2"/>
  </w:num>
  <w:num w:numId="3" w16cid:durableId="1102648719">
    <w:abstractNumId w:val="1"/>
  </w:num>
  <w:num w:numId="4" w16cid:durableId="88460576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llbright, Carmen">
    <w15:presenceInfo w15:providerId="AD" w15:userId="S::Carmen.Fullbright@lumen.com::4997cb8b-0dfa-4b62-9429-d598ac379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D72BA"/>
    <w:rsid w:val="00012628"/>
    <w:rsid w:val="00027BC0"/>
    <w:rsid w:val="00034F0E"/>
    <w:rsid w:val="000436D0"/>
    <w:rsid w:val="00053E5C"/>
    <w:rsid w:val="0007551F"/>
    <w:rsid w:val="00085017"/>
    <w:rsid w:val="000868E9"/>
    <w:rsid w:val="00093ED1"/>
    <w:rsid w:val="000A659A"/>
    <w:rsid w:val="000B5108"/>
    <w:rsid w:val="000B5808"/>
    <w:rsid w:val="000D72BA"/>
    <w:rsid w:val="000D7713"/>
    <w:rsid w:val="000F55E7"/>
    <w:rsid w:val="00102B29"/>
    <w:rsid w:val="00106193"/>
    <w:rsid w:val="00117108"/>
    <w:rsid w:val="001201F5"/>
    <w:rsid w:val="001220E8"/>
    <w:rsid w:val="001221BE"/>
    <w:rsid w:val="00131EEA"/>
    <w:rsid w:val="00132862"/>
    <w:rsid w:val="0013609D"/>
    <w:rsid w:val="0014097E"/>
    <w:rsid w:val="00144EDB"/>
    <w:rsid w:val="001527F8"/>
    <w:rsid w:val="00153414"/>
    <w:rsid w:val="001817F3"/>
    <w:rsid w:val="00195E89"/>
    <w:rsid w:val="00196F54"/>
    <w:rsid w:val="00197C51"/>
    <w:rsid w:val="001B28AC"/>
    <w:rsid w:val="001C09DF"/>
    <w:rsid w:val="001C2984"/>
    <w:rsid w:val="001E5E61"/>
    <w:rsid w:val="0024036D"/>
    <w:rsid w:val="00243270"/>
    <w:rsid w:val="0025110D"/>
    <w:rsid w:val="00273DF5"/>
    <w:rsid w:val="002748BE"/>
    <w:rsid w:val="00277674"/>
    <w:rsid w:val="002877BA"/>
    <w:rsid w:val="002A1592"/>
    <w:rsid w:val="002A6156"/>
    <w:rsid w:val="002A61DA"/>
    <w:rsid w:val="002C2CF1"/>
    <w:rsid w:val="002C34B5"/>
    <w:rsid w:val="00302882"/>
    <w:rsid w:val="00320267"/>
    <w:rsid w:val="00320481"/>
    <w:rsid w:val="00323C5A"/>
    <w:rsid w:val="003355AA"/>
    <w:rsid w:val="00347800"/>
    <w:rsid w:val="00364FF8"/>
    <w:rsid w:val="003654E3"/>
    <w:rsid w:val="00382B87"/>
    <w:rsid w:val="003846EC"/>
    <w:rsid w:val="003946AB"/>
    <w:rsid w:val="003A3FC5"/>
    <w:rsid w:val="003B4460"/>
    <w:rsid w:val="003B453E"/>
    <w:rsid w:val="003B57F4"/>
    <w:rsid w:val="003D425C"/>
    <w:rsid w:val="003E6C77"/>
    <w:rsid w:val="003F19B8"/>
    <w:rsid w:val="003F7C9F"/>
    <w:rsid w:val="00416DBD"/>
    <w:rsid w:val="00422A71"/>
    <w:rsid w:val="00431347"/>
    <w:rsid w:val="00433786"/>
    <w:rsid w:val="004524C7"/>
    <w:rsid w:val="004744E7"/>
    <w:rsid w:val="00474E36"/>
    <w:rsid w:val="0048475A"/>
    <w:rsid w:val="00487367"/>
    <w:rsid w:val="00492376"/>
    <w:rsid w:val="004A746F"/>
    <w:rsid w:val="004B010E"/>
    <w:rsid w:val="004B2431"/>
    <w:rsid w:val="004C0B70"/>
    <w:rsid w:val="004C3B8D"/>
    <w:rsid w:val="004D55AE"/>
    <w:rsid w:val="004E1FC9"/>
    <w:rsid w:val="004F08EB"/>
    <w:rsid w:val="004F0AF3"/>
    <w:rsid w:val="004F58C6"/>
    <w:rsid w:val="004F644D"/>
    <w:rsid w:val="004F704E"/>
    <w:rsid w:val="0053445B"/>
    <w:rsid w:val="005602A1"/>
    <w:rsid w:val="005750E5"/>
    <w:rsid w:val="00583E27"/>
    <w:rsid w:val="005A13F5"/>
    <w:rsid w:val="005A7E9E"/>
    <w:rsid w:val="005B101D"/>
    <w:rsid w:val="005B60D9"/>
    <w:rsid w:val="005B71A5"/>
    <w:rsid w:val="005C5531"/>
    <w:rsid w:val="005E0979"/>
    <w:rsid w:val="005F59E5"/>
    <w:rsid w:val="005F7D81"/>
    <w:rsid w:val="006003C5"/>
    <w:rsid w:val="0060118B"/>
    <w:rsid w:val="00602CA1"/>
    <w:rsid w:val="00606468"/>
    <w:rsid w:val="00612D60"/>
    <w:rsid w:val="00613003"/>
    <w:rsid w:val="00613C9E"/>
    <w:rsid w:val="00614EB6"/>
    <w:rsid w:val="00617BC9"/>
    <w:rsid w:val="00626325"/>
    <w:rsid w:val="00626893"/>
    <w:rsid w:val="0066151F"/>
    <w:rsid w:val="006907DC"/>
    <w:rsid w:val="00691023"/>
    <w:rsid w:val="00693428"/>
    <w:rsid w:val="00697586"/>
    <w:rsid w:val="006A6395"/>
    <w:rsid w:val="006B163F"/>
    <w:rsid w:val="006B2611"/>
    <w:rsid w:val="006C661D"/>
    <w:rsid w:val="006E42DF"/>
    <w:rsid w:val="006F06D4"/>
    <w:rsid w:val="006F525E"/>
    <w:rsid w:val="00703251"/>
    <w:rsid w:val="00720690"/>
    <w:rsid w:val="007213EB"/>
    <w:rsid w:val="00730B7E"/>
    <w:rsid w:val="00735F68"/>
    <w:rsid w:val="00751CEC"/>
    <w:rsid w:val="00757077"/>
    <w:rsid w:val="00762A1E"/>
    <w:rsid w:val="00774736"/>
    <w:rsid w:val="00774C11"/>
    <w:rsid w:val="007756E5"/>
    <w:rsid w:val="00776AAB"/>
    <w:rsid w:val="00783EF1"/>
    <w:rsid w:val="00796FDC"/>
    <w:rsid w:val="007B0B87"/>
    <w:rsid w:val="007C37AE"/>
    <w:rsid w:val="007D0E80"/>
    <w:rsid w:val="007D517F"/>
    <w:rsid w:val="007F2CE2"/>
    <w:rsid w:val="007F3523"/>
    <w:rsid w:val="007F5BE5"/>
    <w:rsid w:val="007F5CC2"/>
    <w:rsid w:val="007F7879"/>
    <w:rsid w:val="008126DB"/>
    <w:rsid w:val="00812704"/>
    <w:rsid w:val="008313FE"/>
    <w:rsid w:val="008373F8"/>
    <w:rsid w:val="00842387"/>
    <w:rsid w:val="00844AF6"/>
    <w:rsid w:val="00852A13"/>
    <w:rsid w:val="00855F87"/>
    <w:rsid w:val="00857F83"/>
    <w:rsid w:val="008641AB"/>
    <w:rsid w:val="008641F4"/>
    <w:rsid w:val="0086440F"/>
    <w:rsid w:val="008728FA"/>
    <w:rsid w:val="00873F5F"/>
    <w:rsid w:val="008747DB"/>
    <w:rsid w:val="00885014"/>
    <w:rsid w:val="00887E7F"/>
    <w:rsid w:val="00892533"/>
    <w:rsid w:val="008940AC"/>
    <w:rsid w:val="008A2CEB"/>
    <w:rsid w:val="008C00B8"/>
    <w:rsid w:val="008C4AD5"/>
    <w:rsid w:val="008E1F73"/>
    <w:rsid w:val="008F40AA"/>
    <w:rsid w:val="008F5015"/>
    <w:rsid w:val="00910D0C"/>
    <w:rsid w:val="009139A5"/>
    <w:rsid w:val="00923397"/>
    <w:rsid w:val="00923C88"/>
    <w:rsid w:val="00935ADF"/>
    <w:rsid w:val="00940C31"/>
    <w:rsid w:val="009450E4"/>
    <w:rsid w:val="00952CA8"/>
    <w:rsid w:val="009562B8"/>
    <w:rsid w:val="00963CA0"/>
    <w:rsid w:val="009665E4"/>
    <w:rsid w:val="0098665E"/>
    <w:rsid w:val="00987CAE"/>
    <w:rsid w:val="00990002"/>
    <w:rsid w:val="009923D7"/>
    <w:rsid w:val="00993750"/>
    <w:rsid w:val="009A1FE2"/>
    <w:rsid w:val="009A73D1"/>
    <w:rsid w:val="009B3DD9"/>
    <w:rsid w:val="009C0050"/>
    <w:rsid w:val="009C6D1A"/>
    <w:rsid w:val="009D58E1"/>
    <w:rsid w:val="009D77C2"/>
    <w:rsid w:val="009E3D63"/>
    <w:rsid w:val="009E566C"/>
    <w:rsid w:val="009F63F0"/>
    <w:rsid w:val="00A22D47"/>
    <w:rsid w:val="00A2653F"/>
    <w:rsid w:val="00A31EFB"/>
    <w:rsid w:val="00A45A15"/>
    <w:rsid w:val="00A53C66"/>
    <w:rsid w:val="00A6064F"/>
    <w:rsid w:val="00A7372F"/>
    <w:rsid w:val="00A91E83"/>
    <w:rsid w:val="00A97D3E"/>
    <w:rsid w:val="00AA6B30"/>
    <w:rsid w:val="00AB6FE2"/>
    <w:rsid w:val="00AC097A"/>
    <w:rsid w:val="00AC688D"/>
    <w:rsid w:val="00AD1065"/>
    <w:rsid w:val="00AD4813"/>
    <w:rsid w:val="00AE0C73"/>
    <w:rsid w:val="00AE440A"/>
    <w:rsid w:val="00AF12B7"/>
    <w:rsid w:val="00B01C67"/>
    <w:rsid w:val="00B101EE"/>
    <w:rsid w:val="00B12577"/>
    <w:rsid w:val="00B213B4"/>
    <w:rsid w:val="00B23461"/>
    <w:rsid w:val="00B314C6"/>
    <w:rsid w:val="00B42237"/>
    <w:rsid w:val="00B4489A"/>
    <w:rsid w:val="00B54C4D"/>
    <w:rsid w:val="00B62520"/>
    <w:rsid w:val="00B670D6"/>
    <w:rsid w:val="00B70B97"/>
    <w:rsid w:val="00B957F3"/>
    <w:rsid w:val="00BA5F86"/>
    <w:rsid w:val="00BB0363"/>
    <w:rsid w:val="00BC230D"/>
    <w:rsid w:val="00BD6606"/>
    <w:rsid w:val="00BE001E"/>
    <w:rsid w:val="00BE23ED"/>
    <w:rsid w:val="00BF569C"/>
    <w:rsid w:val="00BF56B7"/>
    <w:rsid w:val="00C0014E"/>
    <w:rsid w:val="00C02B0D"/>
    <w:rsid w:val="00C05151"/>
    <w:rsid w:val="00C10F07"/>
    <w:rsid w:val="00C2022D"/>
    <w:rsid w:val="00C213B8"/>
    <w:rsid w:val="00C312DD"/>
    <w:rsid w:val="00C341CE"/>
    <w:rsid w:val="00C34B5A"/>
    <w:rsid w:val="00C518AB"/>
    <w:rsid w:val="00C519CB"/>
    <w:rsid w:val="00C62F80"/>
    <w:rsid w:val="00C64F84"/>
    <w:rsid w:val="00C8605C"/>
    <w:rsid w:val="00C90011"/>
    <w:rsid w:val="00C9293D"/>
    <w:rsid w:val="00C956A1"/>
    <w:rsid w:val="00C9736F"/>
    <w:rsid w:val="00CC1245"/>
    <w:rsid w:val="00CC21E5"/>
    <w:rsid w:val="00CC5E1C"/>
    <w:rsid w:val="00CD1090"/>
    <w:rsid w:val="00CD33DC"/>
    <w:rsid w:val="00CF597E"/>
    <w:rsid w:val="00CF67A4"/>
    <w:rsid w:val="00CF7361"/>
    <w:rsid w:val="00CF73B4"/>
    <w:rsid w:val="00CF74D1"/>
    <w:rsid w:val="00D001EC"/>
    <w:rsid w:val="00D02AD7"/>
    <w:rsid w:val="00D178B6"/>
    <w:rsid w:val="00D42D90"/>
    <w:rsid w:val="00D46FAE"/>
    <w:rsid w:val="00D60DAF"/>
    <w:rsid w:val="00D62144"/>
    <w:rsid w:val="00D64ED6"/>
    <w:rsid w:val="00D656EC"/>
    <w:rsid w:val="00D6658E"/>
    <w:rsid w:val="00D83D17"/>
    <w:rsid w:val="00D869C7"/>
    <w:rsid w:val="00D87013"/>
    <w:rsid w:val="00D9190E"/>
    <w:rsid w:val="00D950A6"/>
    <w:rsid w:val="00D978F0"/>
    <w:rsid w:val="00DA32B2"/>
    <w:rsid w:val="00DB10FF"/>
    <w:rsid w:val="00DB66BC"/>
    <w:rsid w:val="00DB7F6C"/>
    <w:rsid w:val="00DE1773"/>
    <w:rsid w:val="00DE2807"/>
    <w:rsid w:val="00DE585D"/>
    <w:rsid w:val="00E00031"/>
    <w:rsid w:val="00E03ACA"/>
    <w:rsid w:val="00E168EA"/>
    <w:rsid w:val="00E22992"/>
    <w:rsid w:val="00E22ED8"/>
    <w:rsid w:val="00E2303F"/>
    <w:rsid w:val="00E36447"/>
    <w:rsid w:val="00E4397D"/>
    <w:rsid w:val="00E574B8"/>
    <w:rsid w:val="00E64545"/>
    <w:rsid w:val="00E73CFD"/>
    <w:rsid w:val="00E82341"/>
    <w:rsid w:val="00E82E72"/>
    <w:rsid w:val="00EA24A4"/>
    <w:rsid w:val="00EA3C62"/>
    <w:rsid w:val="00EB226A"/>
    <w:rsid w:val="00EB5363"/>
    <w:rsid w:val="00EC673A"/>
    <w:rsid w:val="00ED2E9A"/>
    <w:rsid w:val="00EF0715"/>
    <w:rsid w:val="00F10526"/>
    <w:rsid w:val="00F26648"/>
    <w:rsid w:val="00F27E12"/>
    <w:rsid w:val="00F32CA0"/>
    <w:rsid w:val="00F36837"/>
    <w:rsid w:val="00F52AC4"/>
    <w:rsid w:val="00F614D8"/>
    <w:rsid w:val="00F6426F"/>
    <w:rsid w:val="00F71D44"/>
    <w:rsid w:val="00F81032"/>
    <w:rsid w:val="00F81579"/>
    <w:rsid w:val="00F84836"/>
    <w:rsid w:val="00F85E3E"/>
    <w:rsid w:val="00F86E21"/>
    <w:rsid w:val="00F9593D"/>
    <w:rsid w:val="00F96E52"/>
    <w:rsid w:val="00FA4022"/>
    <w:rsid w:val="00FA64ED"/>
    <w:rsid w:val="00FA6A6E"/>
    <w:rsid w:val="00FB2811"/>
    <w:rsid w:val="00FB3E16"/>
    <w:rsid w:val="00FB746B"/>
    <w:rsid w:val="00FC62D4"/>
    <w:rsid w:val="00FC6396"/>
    <w:rsid w:val="00FD4755"/>
    <w:rsid w:val="00FE20E7"/>
    <w:rsid w:val="00FE795F"/>
    <w:rsid w:val="00FF3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50"/>
    <o:shapelayout v:ext="edit">
      <o:idmap v:ext="edit" data="2"/>
    </o:shapelayout>
  </w:shapeDefaults>
  <w:decimalSymbol w:val="."/>
  <w:listSeparator w:val=","/>
  <w14:docId w14:val="5229BB82"/>
  <w15:chartTrackingRefBased/>
  <w15:docId w15:val="{7FC09350-E3F5-41A8-AAA6-63EB7FCC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FE2"/>
  </w:style>
  <w:style w:type="paragraph" w:styleId="Heading1">
    <w:name w:val="heading 1"/>
    <w:basedOn w:val="Normal"/>
    <w:next w:val="Normal"/>
    <w:link w:val="Heading1Char"/>
    <w:qFormat/>
    <w:rsid w:val="000D72BA"/>
    <w:pPr>
      <w:keepNext/>
      <w:spacing w:after="0" w:line="240" w:lineRule="auto"/>
      <w:outlineLvl w:val="0"/>
    </w:pPr>
    <w:rPr>
      <w:rFonts w:ascii="Arial" w:eastAsia="Times New Roman" w:hAnsi="Arial" w:cs="Times New Roman"/>
      <w:b/>
      <w:color w:val="000000"/>
      <w:sz w:val="17"/>
      <w:szCs w:val="20"/>
    </w:rPr>
  </w:style>
  <w:style w:type="paragraph" w:styleId="Heading2">
    <w:name w:val="heading 2"/>
    <w:basedOn w:val="Normal"/>
    <w:next w:val="Normal"/>
    <w:link w:val="Heading2Char"/>
    <w:qFormat/>
    <w:rsid w:val="000D72BA"/>
    <w:pPr>
      <w:keepNext/>
      <w:spacing w:after="0" w:line="240" w:lineRule="auto"/>
      <w:outlineLvl w:val="1"/>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0D72BA"/>
    <w:pPr>
      <w:keepNext/>
      <w:keepLines/>
      <w:spacing w:after="0" w:line="240" w:lineRule="auto"/>
      <w:outlineLvl w:val="2"/>
    </w:pPr>
    <w:rPr>
      <w:rFonts w:ascii="Times New Roman" w:eastAsia="Times New Roman" w:hAnsi="Times New Roman" w:cs="Times New Roman"/>
      <w:sz w:val="16"/>
      <w:szCs w:val="20"/>
      <w:u w:val="single"/>
    </w:rPr>
  </w:style>
  <w:style w:type="paragraph" w:styleId="Heading4">
    <w:name w:val="heading 4"/>
    <w:basedOn w:val="Normal"/>
    <w:next w:val="Normal"/>
    <w:link w:val="Heading4Char"/>
    <w:qFormat/>
    <w:rsid w:val="000D72BA"/>
    <w:pPr>
      <w:keepNext/>
      <w:spacing w:after="0" w:line="240" w:lineRule="auto"/>
      <w:outlineLvl w:val="3"/>
    </w:pPr>
    <w:rPr>
      <w:rFonts w:ascii="Arial" w:eastAsia="Times New Roman" w:hAnsi="Arial" w:cs="Times New Roman"/>
      <w:b/>
      <w:sz w:val="14"/>
      <w:szCs w:val="20"/>
    </w:rPr>
  </w:style>
  <w:style w:type="paragraph" w:styleId="Heading5">
    <w:name w:val="heading 5"/>
    <w:basedOn w:val="Normal"/>
    <w:next w:val="Normal"/>
    <w:link w:val="Heading5Char"/>
    <w:qFormat/>
    <w:rsid w:val="000D72BA"/>
    <w:pPr>
      <w:keepNext/>
      <w:spacing w:after="0" w:line="240" w:lineRule="auto"/>
      <w:outlineLvl w:val="4"/>
    </w:pPr>
    <w:rPr>
      <w:rFonts w:ascii="Arial" w:eastAsia="Times New Roman" w:hAnsi="Arial" w:cs="Times New Roman"/>
      <w:b/>
      <w:color w:val="000000"/>
      <w:sz w:val="14"/>
      <w:szCs w:val="20"/>
    </w:rPr>
  </w:style>
  <w:style w:type="paragraph" w:styleId="Heading6">
    <w:name w:val="heading 6"/>
    <w:basedOn w:val="Normal"/>
    <w:next w:val="Normal"/>
    <w:link w:val="Heading6Char"/>
    <w:qFormat/>
    <w:rsid w:val="000D72BA"/>
    <w:pPr>
      <w:keepNext/>
      <w:spacing w:after="0" w:line="240" w:lineRule="auto"/>
      <w:jc w:val="center"/>
      <w:outlineLvl w:val="5"/>
    </w:pPr>
    <w:rPr>
      <w:rFonts w:ascii="Arial" w:eastAsia="Times New Roman" w:hAnsi="Arial" w:cs="Times New Roman"/>
      <w:color w:val="000000"/>
      <w:sz w:val="14"/>
      <w:szCs w:val="20"/>
    </w:rPr>
  </w:style>
  <w:style w:type="paragraph" w:styleId="Heading7">
    <w:name w:val="heading 7"/>
    <w:basedOn w:val="Normal"/>
    <w:next w:val="Normal"/>
    <w:link w:val="Heading7Char"/>
    <w:qFormat/>
    <w:rsid w:val="000D72BA"/>
    <w:pPr>
      <w:keepNext/>
      <w:spacing w:after="0" w:line="240" w:lineRule="auto"/>
      <w:jc w:val="center"/>
      <w:outlineLvl w:val="6"/>
    </w:pPr>
    <w:rPr>
      <w:rFonts w:ascii="Arial" w:eastAsia="Times New Roman" w:hAnsi="Arial" w:cs="Times New Roman"/>
      <w:sz w:val="14"/>
      <w:szCs w:val="20"/>
    </w:rPr>
  </w:style>
  <w:style w:type="paragraph" w:styleId="Heading8">
    <w:name w:val="heading 8"/>
    <w:basedOn w:val="Normal"/>
    <w:next w:val="Normal"/>
    <w:link w:val="Heading8Char"/>
    <w:qFormat/>
    <w:rsid w:val="000D72BA"/>
    <w:pPr>
      <w:keepNext/>
      <w:spacing w:after="0" w:line="240" w:lineRule="auto"/>
      <w:outlineLvl w:val="7"/>
    </w:pPr>
    <w:rPr>
      <w:rFonts w:ascii="Arial" w:eastAsia="Times New Roman" w:hAnsi="Arial" w:cs="Times New Roman"/>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2BA"/>
    <w:rPr>
      <w:rFonts w:ascii="Arial" w:eastAsia="Times New Roman" w:hAnsi="Arial" w:cs="Times New Roman"/>
      <w:b/>
      <w:color w:val="000000"/>
      <w:sz w:val="17"/>
      <w:szCs w:val="20"/>
    </w:rPr>
  </w:style>
  <w:style w:type="character" w:customStyle="1" w:styleId="Heading2Char">
    <w:name w:val="Heading 2 Char"/>
    <w:basedOn w:val="DefaultParagraphFont"/>
    <w:link w:val="Heading2"/>
    <w:rsid w:val="000D72BA"/>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0D72BA"/>
    <w:rPr>
      <w:rFonts w:ascii="Times New Roman" w:eastAsia="Times New Roman" w:hAnsi="Times New Roman" w:cs="Times New Roman"/>
      <w:sz w:val="16"/>
      <w:szCs w:val="20"/>
      <w:u w:val="single"/>
    </w:rPr>
  </w:style>
  <w:style w:type="character" w:customStyle="1" w:styleId="Heading4Char">
    <w:name w:val="Heading 4 Char"/>
    <w:basedOn w:val="DefaultParagraphFont"/>
    <w:link w:val="Heading4"/>
    <w:rsid w:val="000D72BA"/>
    <w:rPr>
      <w:rFonts w:ascii="Arial" w:eastAsia="Times New Roman" w:hAnsi="Arial" w:cs="Times New Roman"/>
      <w:b/>
      <w:sz w:val="14"/>
      <w:szCs w:val="20"/>
    </w:rPr>
  </w:style>
  <w:style w:type="character" w:customStyle="1" w:styleId="Heading5Char">
    <w:name w:val="Heading 5 Char"/>
    <w:basedOn w:val="DefaultParagraphFont"/>
    <w:link w:val="Heading5"/>
    <w:rsid w:val="000D72BA"/>
    <w:rPr>
      <w:rFonts w:ascii="Arial" w:eastAsia="Times New Roman" w:hAnsi="Arial" w:cs="Times New Roman"/>
      <w:b/>
      <w:color w:val="000000"/>
      <w:sz w:val="14"/>
      <w:szCs w:val="20"/>
    </w:rPr>
  </w:style>
  <w:style w:type="character" w:customStyle="1" w:styleId="Heading6Char">
    <w:name w:val="Heading 6 Char"/>
    <w:basedOn w:val="DefaultParagraphFont"/>
    <w:link w:val="Heading6"/>
    <w:rsid w:val="000D72BA"/>
    <w:rPr>
      <w:rFonts w:ascii="Arial" w:eastAsia="Times New Roman" w:hAnsi="Arial" w:cs="Times New Roman"/>
      <w:color w:val="000000"/>
      <w:sz w:val="14"/>
      <w:szCs w:val="20"/>
    </w:rPr>
  </w:style>
  <w:style w:type="character" w:customStyle="1" w:styleId="Heading7Char">
    <w:name w:val="Heading 7 Char"/>
    <w:basedOn w:val="DefaultParagraphFont"/>
    <w:link w:val="Heading7"/>
    <w:rsid w:val="000D72BA"/>
    <w:rPr>
      <w:rFonts w:ascii="Arial" w:eastAsia="Times New Roman" w:hAnsi="Arial" w:cs="Times New Roman"/>
      <w:sz w:val="14"/>
      <w:szCs w:val="20"/>
    </w:rPr>
  </w:style>
  <w:style w:type="character" w:customStyle="1" w:styleId="Heading8Char">
    <w:name w:val="Heading 8 Char"/>
    <w:basedOn w:val="DefaultParagraphFont"/>
    <w:link w:val="Heading8"/>
    <w:rsid w:val="000D72BA"/>
    <w:rPr>
      <w:rFonts w:ascii="Arial" w:eastAsia="Times New Roman" w:hAnsi="Arial" w:cs="Times New Roman"/>
      <w:sz w:val="14"/>
      <w:szCs w:val="20"/>
    </w:rPr>
  </w:style>
  <w:style w:type="paragraph" w:styleId="Header">
    <w:name w:val="header"/>
    <w:basedOn w:val="Normal"/>
    <w:link w:val="HeaderChar"/>
    <w:rsid w:val="000D72B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D72BA"/>
    <w:rPr>
      <w:rFonts w:ascii="Times New Roman" w:eastAsia="Times New Roman" w:hAnsi="Times New Roman" w:cs="Times New Roman"/>
      <w:sz w:val="20"/>
      <w:szCs w:val="20"/>
    </w:rPr>
  </w:style>
  <w:style w:type="paragraph" w:styleId="Footer">
    <w:name w:val="footer"/>
    <w:basedOn w:val="Normal"/>
    <w:link w:val="FooterChar"/>
    <w:rsid w:val="000D72B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0D72BA"/>
    <w:rPr>
      <w:rFonts w:ascii="Times New Roman" w:eastAsia="Times New Roman" w:hAnsi="Times New Roman" w:cs="Times New Roman"/>
      <w:sz w:val="20"/>
      <w:szCs w:val="20"/>
    </w:rPr>
  </w:style>
  <w:style w:type="character" w:styleId="PageNumber">
    <w:name w:val="page number"/>
    <w:basedOn w:val="DefaultParagraphFont"/>
    <w:rsid w:val="000D72BA"/>
  </w:style>
  <w:style w:type="paragraph" w:styleId="BodyText">
    <w:name w:val="Body Text"/>
    <w:basedOn w:val="Normal"/>
    <w:link w:val="BodyTextChar"/>
    <w:rsid w:val="000D72BA"/>
    <w:pPr>
      <w:spacing w:after="0" w:line="240" w:lineRule="auto"/>
    </w:pPr>
    <w:rPr>
      <w:rFonts w:ascii="Arial" w:eastAsia="Times New Roman" w:hAnsi="Arial" w:cs="Times New Roman"/>
      <w:sz w:val="17"/>
      <w:szCs w:val="20"/>
    </w:rPr>
  </w:style>
  <w:style w:type="character" w:customStyle="1" w:styleId="BodyTextChar">
    <w:name w:val="Body Text Char"/>
    <w:basedOn w:val="DefaultParagraphFont"/>
    <w:link w:val="BodyText"/>
    <w:rsid w:val="000D72BA"/>
    <w:rPr>
      <w:rFonts w:ascii="Arial" w:eastAsia="Times New Roman" w:hAnsi="Arial" w:cs="Times New Roman"/>
      <w:sz w:val="17"/>
      <w:szCs w:val="20"/>
    </w:rPr>
  </w:style>
  <w:style w:type="paragraph" w:styleId="BodyText2">
    <w:name w:val="Body Text 2"/>
    <w:basedOn w:val="Normal"/>
    <w:link w:val="BodyText2Char"/>
    <w:rsid w:val="000D72BA"/>
    <w:pPr>
      <w:spacing w:after="0" w:line="240" w:lineRule="auto"/>
    </w:pPr>
    <w:rPr>
      <w:rFonts w:ascii="Arial" w:eastAsia="Times New Roman" w:hAnsi="Arial" w:cs="Times New Roman"/>
      <w:color w:val="000000"/>
      <w:sz w:val="14"/>
      <w:szCs w:val="20"/>
    </w:rPr>
  </w:style>
  <w:style w:type="character" w:customStyle="1" w:styleId="BodyText2Char">
    <w:name w:val="Body Text 2 Char"/>
    <w:basedOn w:val="DefaultParagraphFont"/>
    <w:link w:val="BodyText2"/>
    <w:rsid w:val="000D72BA"/>
    <w:rPr>
      <w:rFonts w:ascii="Arial" w:eastAsia="Times New Roman" w:hAnsi="Arial" w:cs="Times New Roman"/>
      <w:color w:val="000000"/>
      <w:sz w:val="14"/>
      <w:szCs w:val="20"/>
    </w:rPr>
  </w:style>
  <w:style w:type="paragraph" w:customStyle="1" w:styleId="VerticalTableHeader1">
    <w:name w:val="Vertical Table Header 1"/>
    <w:basedOn w:val="Normal"/>
    <w:rsid w:val="000D72BA"/>
    <w:pPr>
      <w:spacing w:before="120" w:after="0" w:line="240" w:lineRule="auto"/>
    </w:pPr>
    <w:rPr>
      <w:rFonts w:ascii="Arial" w:eastAsia="Times New Roman" w:hAnsi="Arial" w:cs="Times New Roman"/>
      <w:b/>
      <w:color w:val="000000"/>
      <w:sz w:val="16"/>
      <w:szCs w:val="20"/>
    </w:rPr>
  </w:style>
  <w:style w:type="paragraph" w:customStyle="1" w:styleId="TableHeader">
    <w:name w:val="Table Header"/>
    <w:basedOn w:val="Normal"/>
    <w:rsid w:val="000D72BA"/>
    <w:pPr>
      <w:spacing w:after="0" w:line="240" w:lineRule="auto"/>
      <w:jc w:val="center"/>
    </w:pPr>
    <w:rPr>
      <w:rFonts w:ascii="Arial" w:eastAsia="Times New Roman" w:hAnsi="Arial" w:cs="Times New Roman"/>
      <w:b/>
      <w:color w:val="000000"/>
      <w:sz w:val="20"/>
      <w:szCs w:val="20"/>
    </w:rPr>
  </w:style>
  <w:style w:type="paragraph" w:customStyle="1" w:styleId="TableSecondaryHeader">
    <w:name w:val="Table Secondary Header"/>
    <w:basedOn w:val="Normal"/>
    <w:rsid w:val="000D72BA"/>
    <w:pPr>
      <w:spacing w:after="0" w:line="240" w:lineRule="auto"/>
      <w:jc w:val="center"/>
    </w:pPr>
    <w:rPr>
      <w:rFonts w:ascii="Arial" w:eastAsia="Times New Roman" w:hAnsi="Arial" w:cs="Times New Roman"/>
      <w:color w:val="000000"/>
      <w:sz w:val="18"/>
      <w:szCs w:val="20"/>
    </w:rPr>
  </w:style>
  <w:style w:type="paragraph" w:styleId="BodyText3">
    <w:name w:val="Body Text 3"/>
    <w:basedOn w:val="Normal"/>
    <w:link w:val="BodyText3Char"/>
    <w:rsid w:val="000D72BA"/>
    <w:pPr>
      <w:spacing w:after="0" w:line="240" w:lineRule="auto"/>
    </w:pPr>
    <w:rPr>
      <w:rFonts w:ascii="Arial" w:eastAsia="Times New Roman" w:hAnsi="Arial" w:cs="Times New Roman"/>
      <w:sz w:val="14"/>
      <w:szCs w:val="20"/>
    </w:rPr>
  </w:style>
  <w:style w:type="character" w:customStyle="1" w:styleId="BodyText3Char">
    <w:name w:val="Body Text 3 Char"/>
    <w:basedOn w:val="DefaultParagraphFont"/>
    <w:link w:val="BodyText3"/>
    <w:rsid w:val="000D72BA"/>
    <w:rPr>
      <w:rFonts w:ascii="Arial" w:eastAsia="Times New Roman" w:hAnsi="Arial" w:cs="Times New Roman"/>
      <w:sz w:val="14"/>
      <w:szCs w:val="20"/>
    </w:rPr>
  </w:style>
  <w:style w:type="paragraph" w:styleId="BalloonText">
    <w:name w:val="Balloon Text"/>
    <w:basedOn w:val="Normal"/>
    <w:link w:val="BalloonTextChar"/>
    <w:semiHidden/>
    <w:rsid w:val="000D72B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D72BA"/>
    <w:rPr>
      <w:rFonts w:ascii="Tahoma" w:eastAsia="Times New Roman" w:hAnsi="Tahoma" w:cs="Tahoma"/>
      <w:sz w:val="16"/>
      <w:szCs w:val="16"/>
    </w:rPr>
  </w:style>
  <w:style w:type="paragraph" w:styleId="HTMLPreformatted">
    <w:name w:val="HTML Preformatted"/>
    <w:basedOn w:val="Normal"/>
    <w:link w:val="HTMLPreformattedChar"/>
    <w:rsid w:val="000D7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0D72BA"/>
    <w:rPr>
      <w:rFonts w:ascii="Courier New" w:eastAsia="Times New Roman" w:hAnsi="Courier New" w:cs="Courier New"/>
      <w:color w:val="000000"/>
      <w:sz w:val="20"/>
      <w:szCs w:val="20"/>
    </w:rPr>
  </w:style>
  <w:style w:type="paragraph" w:styleId="Revision">
    <w:name w:val="Revision"/>
    <w:hidden/>
    <w:uiPriority w:val="99"/>
    <w:semiHidden/>
    <w:rsid w:val="000D72BA"/>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2261</Words>
  <Characters>12892</Characters>
  <Application>Microsoft Office Word</Application>
  <DocSecurity>0</DocSecurity>
  <Lines>107</Lines>
  <Paragraphs>30</Paragraphs>
  <ScaleCrop>false</ScaleCrop>
  <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Fullbright, Carmen</dc:creator>
  <cp:keywords/>
  <dc:description/>
  <cp:lastModifiedBy>Fullbright, Carmen</cp:lastModifiedBy>
  <cp:revision>2</cp:revision>
  <dcterms:created xsi:type="dcterms:W3CDTF">2022-10-08T20:14:00Z</dcterms:created>
  <dcterms:modified xsi:type="dcterms:W3CDTF">2022-10-08T20:30:00Z</dcterms:modified>
</cp:coreProperties>
</file>